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632022" w14:textId="52E3B222" w:rsidR="006B0C48" w:rsidRDefault="006B0C48">
      <w:pPr>
        <w:rPr>
          <w:rFonts w:ascii="KingsBureauGrot ThreeSeven" w:hAnsi="KingsBureauGrot ThreeSeven"/>
          <w:b/>
          <w:sz w:val="48"/>
          <w:szCs w:val="48"/>
        </w:rPr>
      </w:pPr>
      <w:r>
        <w:rPr>
          <w:rFonts w:ascii="KingsBureauGrot ThreeSeven" w:hAnsi="KingsBureauGrot ThreeSeven"/>
          <w:sz w:val="48"/>
          <w:szCs w:val="48"/>
        </w:rPr>
        <w:t>The King’s College London Georgian Papers Programme Mount Vernon Fellowship 201</w:t>
      </w:r>
      <w:r w:rsidR="00BD0CB9">
        <w:rPr>
          <w:rFonts w:ascii="KingsBureauGrot ThreeSeven" w:hAnsi="KingsBureauGrot ThreeSeven"/>
          <w:sz w:val="48"/>
          <w:szCs w:val="48"/>
        </w:rPr>
        <w:t>9</w:t>
      </w:r>
      <w:r>
        <w:rPr>
          <w:rFonts w:ascii="KingsBureauGrot ThreeSeven" w:hAnsi="KingsBureauGrot ThreeSeven"/>
          <w:sz w:val="48"/>
          <w:szCs w:val="48"/>
        </w:rPr>
        <w:t>-</w:t>
      </w:r>
      <w:r w:rsidR="00BD0CB9">
        <w:rPr>
          <w:rFonts w:ascii="KingsBureauGrot ThreeSeven" w:hAnsi="KingsBureauGrot ThreeSeven"/>
          <w:sz w:val="48"/>
          <w:szCs w:val="48"/>
        </w:rPr>
        <w:t>20</w:t>
      </w:r>
    </w:p>
    <w:p w14:paraId="7BD494CF" w14:textId="77777777" w:rsidR="006B0C48" w:rsidRDefault="00D13918" w:rsidP="00D13918">
      <w:pPr>
        <w:spacing w:after="0"/>
        <w:jc w:val="both"/>
        <w:rPr>
          <w:rFonts w:ascii="KingsBureauGrot ThreeSeven" w:hAnsi="KingsBureauGrot ThreeSeven"/>
          <w:b/>
          <w:sz w:val="48"/>
          <w:szCs w:val="48"/>
        </w:rPr>
      </w:pPr>
      <w:r>
        <w:rPr>
          <w:rFonts w:ascii="Kings Caslon Display" w:hAnsi="Kings Caslon Display"/>
          <w:noProof/>
          <w:lang w:val="en-US"/>
        </w:rPr>
        <w:drawing>
          <wp:anchor distT="0" distB="0" distL="114300" distR="114300" simplePos="0" relativeHeight="251658240" behindDoc="1" locked="0" layoutInCell="1" allowOverlap="1" wp14:anchorId="5AD0E1B2" wp14:editId="1A6F4E98">
            <wp:simplePos x="0" y="0"/>
            <wp:positionH relativeFrom="margin">
              <wp:posOffset>3181350</wp:posOffset>
            </wp:positionH>
            <wp:positionV relativeFrom="paragraph">
              <wp:posOffset>1905</wp:posOffset>
            </wp:positionV>
            <wp:extent cx="2343150" cy="1423670"/>
            <wp:effectExtent l="0" t="0" r="0" b="5080"/>
            <wp:wrapTight wrapText="bothSides">
              <wp:wrapPolygon edited="0">
                <wp:start x="0" y="0"/>
                <wp:lineTo x="0" y="21388"/>
                <wp:lineTo x="21424" y="21388"/>
                <wp:lineTo x="2142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b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43150" cy="1423670"/>
                    </a:xfrm>
                    <a:prstGeom prst="rect">
                      <a:avLst/>
                    </a:prstGeom>
                  </pic:spPr>
                </pic:pic>
              </a:graphicData>
            </a:graphic>
          </wp:anchor>
        </w:drawing>
      </w:r>
      <w:r w:rsidR="006B0C48">
        <w:rPr>
          <w:rFonts w:ascii="KingsBureauGrot ThreeSeven" w:hAnsi="KingsBureauGrot ThreeSeven"/>
          <w:b/>
          <w:noProof/>
          <w:sz w:val="48"/>
          <w:szCs w:val="48"/>
          <w:lang w:val="en-US"/>
        </w:rPr>
        <w:drawing>
          <wp:inline distT="0" distB="0" distL="0" distR="0" wp14:anchorId="3B26EA65" wp14:editId="5EFB01FA">
            <wp:extent cx="2820429" cy="14027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unt_Vernon,_Virginia_crop_2.jpg"/>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2860992" cy="1422888"/>
                    </a:xfrm>
                    <a:prstGeom prst="rect">
                      <a:avLst/>
                    </a:prstGeom>
                  </pic:spPr>
                </pic:pic>
              </a:graphicData>
            </a:graphic>
          </wp:inline>
        </w:drawing>
      </w:r>
    </w:p>
    <w:p w14:paraId="255DCEF3" w14:textId="77777777" w:rsidR="006B0C48" w:rsidRPr="00D13918" w:rsidRDefault="006B0C48" w:rsidP="00D13918">
      <w:pPr>
        <w:rPr>
          <w:rFonts w:ascii="Kings Caslon Display" w:hAnsi="Kings Caslon Display"/>
          <w:i/>
          <w:sz w:val="16"/>
          <w:szCs w:val="16"/>
        </w:rPr>
      </w:pPr>
      <w:r w:rsidRPr="00D13918">
        <w:rPr>
          <w:rFonts w:ascii="Kings Caslon Display" w:hAnsi="Kings Caslon Display"/>
          <w:i/>
          <w:sz w:val="16"/>
          <w:szCs w:val="16"/>
        </w:rPr>
        <w:t>Image: David Samuel</w:t>
      </w:r>
    </w:p>
    <w:p w14:paraId="1AD8FC99" w14:textId="27C07143" w:rsidR="006B0C48" w:rsidRDefault="006B0C48" w:rsidP="006B0C48">
      <w:pPr>
        <w:rPr>
          <w:rFonts w:ascii="Kings Caslon Display" w:hAnsi="Kings Caslon Display"/>
          <w:sz w:val="24"/>
          <w:szCs w:val="24"/>
        </w:rPr>
      </w:pPr>
      <w:r>
        <w:rPr>
          <w:rFonts w:ascii="Kings Caslon Display" w:hAnsi="Kings Caslon Display"/>
          <w:sz w:val="24"/>
          <w:szCs w:val="24"/>
        </w:rPr>
        <w:t>The Georgian Papers Programme at King’s College London invites applications for the King’s College London Mount Vernon Fellowship for 201</w:t>
      </w:r>
      <w:r w:rsidR="00BD0CB9">
        <w:rPr>
          <w:rFonts w:ascii="Kings Caslon Display" w:hAnsi="Kings Caslon Display"/>
          <w:sz w:val="24"/>
          <w:szCs w:val="24"/>
        </w:rPr>
        <w:t>9</w:t>
      </w:r>
      <w:r>
        <w:rPr>
          <w:rFonts w:ascii="Kings Caslon Display" w:hAnsi="Kings Caslon Display"/>
          <w:sz w:val="24"/>
          <w:szCs w:val="24"/>
        </w:rPr>
        <w:t>-</w:t>
      </w:r>
      <w:r w:rsidR="00BD0CB9">
        <w:rPr>
          <w:rFonts w:ascii="Kings Caslon Display" w:hAnsi="Kings Caslon Display"/>
          <w:sz w:val="24"/>
          <w:szCs w:val="24"/>
        </w:rPr>
        <w:t>20</w:t>
      </w:r>
      <w:r>
        <w:rPr>
          <w:rFonts w:ascii="Kings Caslon Display" w:hAnsi="Kings Caslon Display"/>
          <w:sz w:val="24"/>
          <w:szCs w:val="24"/>
        </w:rPr>
        <w:t>.</w:t>
      </w:r>
    </w:p>
    <w:p w14:paraId="115F3587" w14:textId="31167374" w:rsidR="008B3EE2" w:rsidRDefault="008B3EE2" w:rsidP="006B0C48">
      <w:pPr>
        <w:rPr>
          <w:rFonts w:ascii="Kings Caslon Display" w:hAnsi="Kings Caslon Display"/>
          <w:sz w:val="24"/>
          <w:szCs w:val="24"/>
        </w:rPr>
      </w:pPr>
      <w:r>
        <w:rPr>
          <w:rFonts w:ascii="Kings Caslon Display" w:hAnsi="Kings Caslon Display"/>
          <w:sz w:val="24"/>
          <w:szCs w:val="24"/>
        </w:rPr>
        <w:t>The King’s College Mount Vernon Fellowship allow</w:t>
      </w:r>
      <w:r w:rsidR="00B46636">
        <w:rPr>
          <w:rFonts w:ascii="Kings Caslon Display" w:hAnsi="Kings Caslon Display"/>
          <w:sz w:val="24"/>
          <w:szCs w:val="24"/>
        </w:rPr>
        <w:t>s</w:t>
      </w:r>
      <w:r>
        <w:rPr>
          <w:rFonts w:ascii="Kings Caslon Display" w:hAnsi="Kings Caslon Display"/>
          <w:sz w:val="24"/>
          <w:szCs w:val="24"/>
        </w:rPr>
        <w:t xml:space="preserve"> a scholar to pursue research and writing in the Washington Library at Mount Vernon</w:t>
      </w:r>
      <w:r w:rsidR="00305B01">
        <w:rPr>
          <w:rFonts w:ascii="Kings Caslon Display" w:hAnsi="Kings Caslon Display"/>
          <w:sz w:val="24"/>
          <w:szCs w:val="24"/>
        </w:rPr>
        <w:t xml:space="preserve"> for a period of one month, or in exceptional circumstances up to </w:t>
      </w:r>
      <w:r w:rsidR="008331EA">
        <w:rPr>
          <w:rFonts w:ascii="Kings Caslon Display" w:hAnsi="Kings Caslon Display"/>
          <w:sz w:val="24"/>
          <w:szCs w:val="24"/>
        </w:rPr>
        <w:t xml:space="preserve">two </w:t>
      </w:r>
      <w:r w:rsidR="00305B01">
        <w:rPr>
          <w:rFonts w:ascii="Kings Caslon Display" w:hAnsi="Kings Caslon Display"/>
          <w:sz w:val="24"/>
          <w:szCs w:val="24"/>
        </w:rPr>
        <w:t>months.</w:t>
      </w:r>
      <w:r>
        <w:rPr>
          <w:rFonts w:ascii="Kings Caslon Display" w:hAnsi="Kings Caslon Display"/>
          <w:sz w:val="24"/>
          <w:szCs w:val="24"/>
        </w:rPr>
        <w:t xml:space="preserve"> The fellowship support</w:t>
      </w:r>
      <w:r w:rsidR="00B46636">
        <w:rPr>
          <w:rFonts w:ascii="Kings Caslon Display" w:hAnsi="Kings Caslon Display"/>
          <w:sz w:val="24"/>
          <w:szCs w:val="24"/>
        </w:rPr>
        <w:t>s</w:t>
      </w:r>
      <w:r>
        <w:rPr>
          <w:rFonts w:ascii="Kings Caslon Display" w:hAnsi="Kings Caslon Display"/>
          <w:sz w:val="24"/>
          <w:szCs w:val="24"/>
        </w:rPr>
        <w:t xml:space="preserve"> travel and living expenses of the recipient. For the duration of the fellowship the </w:t>
      </w:r>
      <w:r w:rsidR="008331EA">
        <w:rPr>
          <w:rFonts w:ascii="Kings Caslon Display" w:hAnsi="Kings Caslon Display"/>
          <w:sz w:val="24"/>
          <w:szCs w:val="24"/>
        </w:rPr>
        <w:t xml:space="preserve">recipient </w:t>
      </w:r>
      <w:r>
        <w:rPr>
          <w:rFonts w:ascii="Kings Caslon Display" w:hAnsi="Kings Caslon Display"/>
          <w:sz w:val="24"/>
          <w:szCs w:val="24"/>
        </w:rPr>
        <w:t xml:space="preserve">will reside in </w:t>
      </w:r>
      <w:r w:rsidR="00B46636">
        <w:rPr>
          <w:rFonts w:ascii="Kings Caslon Display" w:hAnsi="Kings Caslon Display"/>
          <w:sz w:val="24"/>
          <w:szCs w:val="24"/>
        </w:rPr>
        <w:t xml:space="preserve">the Washington Library’s scholars’ residence at </w:t>
      </w:r>
      <w:r>
        <w:rPr>
          <w:rFonts w:ascii="Kings Caslon Display" w:hAnsi="Kings Caslon Display"/>
          <w:sz w:val="24"/>
          <w:szCs w:val="24"/>
        </w:rPr>
        <w:t xml:space="preserve">Mount Vernon and have full use of the extensive facilities. The </w:t>
      </w:r>
      <w:r w:rsidR="00CB41D8">
        <w:rPr>
          <w:rFonts w:ascii="Kings Caslon Display" w:hAnsi="Kings Caslon Display"/>
          <w:sz w:val="24"/>
          <w:szCs w:val="24"/>
        </w:rPr>
        <w:t>fellow will be expected to carry out a programme of research or writing specified in the application. In making an award, priority will be given to research aligned with the mission of the Washington Library and the Georgian Papers Programme, but applications will be considered from all those whose research could benefit from the residency</w:t>
      </w:r>
      <w:r w:rsidR="00B46636">
        <w:rPr>
          <w:rFonts w:ascii="Kings Caslon Display" w:hAnsi="Kings Caslon Display"/>
          <w:sz w:val="24"/>
          <w:szCs w:val="24"/>
        </w:rPr>
        <w:t>,</w:t>
      </w:r>
      <w:r w:rsidR="00CB41D8">
        <w:rPr>
          <w:rFonts w:ascii="Kings Caslon Display" w:hAnsi="Kings Caslon Display"/>
          <w:sz w:val="24"/>
          <w:szCs w:val="24"/>
        </w:rPr>
        <w:t xml:space="preserve"> and the opportunities for scholarly exchange and collaboration that residency at Mount Vernon would make possible. Applications can be considered from any scholar employed by</w:t>
      </w:r>
      <w:r w:rsidR="00C60480">
        <w:rPr>
          <w:rFonts w:ascii="Kings Caslon Display" w:hAnsi="Kings Caslon Display"/>
          <w:sz w:val="24"/>
          <w:szCs w:val="24"/>
        </w:rPr>
        <w:t xml:space="preserve"> </w:t>
      </w:r>
      <w:r w:rsidR="00CB41D8">
        <w:rPr>
          <w:rFonts w:ascii="Kings Caslon Display" w:hAnsi="Kings Caslon Display"/>
          <w:sz w:val="24"/>
          <w:szCs w:val="24"/>
        </w:rPr>
        <w:t>King’s College London</w:t>
      </w:r>
      <w:r w:rsidR="00305B01">
        <w:rPr>
          <w:rFonts w:ascii="Kings Caslon Display" w:hAnsi="Kings Caslon Display"/>
          <w:sz w:val="24"/>
          <w:szCs w:val="24"/>
        </w:rPr>
        <w:t xml:space="preserve"> or current PhD student,</w:t>
      </w:r>
      <w:r w:rsidR="00CB41D8">
        <w:rPr>
          <w:rFonts w:ascii="Kings Caslon Display" w:hAnsi="Kings Caslon Display"/>
          <w:sz w:val="24"/>
          <w:szCs w:val="24"/>
        </w:rPr>
        <w:t xml:space="preserve"> regardless of departmental or faculty affiliation</w:t>
      </w:r>
      <w:r w:rsidR="009B1316">
        <w:rPr>
          <w:rFonts w:ascii="Kings Caslon Display" w:hAnsi="Kings Caslon Display"/>
          <w:sz w:val="24"/>
          <w:szCs w:val="24"/>
        </w:rPr>
        <w:t>, and from scholars associated with the Georgian Papers Programme at King’s as Summer Fellows</w:t>
      </w:r>
      <w:r w:rsidR="00CB41D8">
        <w:rPr>
          <w:rFonts w:ascii="Kings Caslon Display" w:hAnsi="Kings Caslon Display"/>
          <w:sz w:val="24"/>
          <w:szCs w:val="24"/>
        </w:rPr>
        <w:t xml:space="preserve">. </w:t>
      </w:r>
      <w:r w:rsidR="00B46636">
        <w:rPr>
          <w:rFonts w:ascii="Kings Caslon Display" w:hAnsi="Kings Caslon Display"/>
          <w:sz w:val="24"/>
          <w:szCs w:val="24"/>
        </w:rPr>
        <w:t xml:space="preserve">Timing </w:t>
      </w:r>
      <w:r w:rsidR="00C60480">
        <w:rPr>
          <w:rFonts w:ascii="Kings Caslon Display" w:hAnsi="Kings Caslon Display"/>
          <w:sz w:val="24"/>
          <w:szCs w:val="24"/>
        </w:rPr>
        <w:t xml:space="preserve">details </w:t>
      </w:r>
      <w:r w:rsidR="00CB41D8">
        <w:rPr>
          <w:rFonts w:ascii="Kings Caslon Display" w:hAnsi="Kings Caslon Display"/>
          <w:sz w:val="24"/>
          <w:szCs w:val="24"/>
        </w:rPr>
        <w:t xml:space="preserve">of the residency at Mount Vernon can be decided between the Fellow and the Washington Library once an award has been made. </w:t>
      </w:r>
      <w:r w:rsidR="00143F56">
        <w:rPr>
          <w:rFonts w:ascii="Kings Caslon Display" w:hAnsi="Kings Caslon Display"/>
          <w:sz w:val="24"/>
          <w:szCs w:val="24"/>
        </w:rPr>
        <w:t xml:space="preserve">Other details regarding the arrangements and funding </w:t>
      </w:r>
      <w:r w:rsidR="006A3FBE">
        <w:rPr>
          <w:rFonts w:ascii="Kings Caslon Display" w:hAnsi="Kings Caslon Display"/>
          <w:sz w:val="24"/>
          <w:szCs w:val="24"/>
        </w:rPr>
        <w:t xml:space="preserve">are in the </w:t>
      </w:r>
      <w:proofErr w:type="gramStart"/>
      <w:r w:rsidR="006A3FBE">
        <w:rPr>
          <w:rFonts w:ascii="Kings Caslon Display" w:hAnsi="Kings Caslon Display"/>
          <w:sz w:val="24"/>
          <w:szCs w:val="24"/>
        </w:rPr>
        <w:t>further particulars</w:t>
      </w:r>
      <w:proofErr w:type="gramEnd"/>
      <w:r w:rsidR="00143F56">
        <w:rPr>
          <w:rFonts w:ascii="Kings Caslon Display" w:hAnsi="Kings Caslon Display"/>
          <w:sz w:val="24"/>
          <w:szCs w:val="24"/>
        </w:rPr>
        <w:t>.</w:t>
      </w:r>
    </w:p>
    <w:p w14:paraId="5418BE4C" w14:textId="5318B89C" w:rsidR="00CB41D8" w:rsidRDefault="00CB41D8" w:rsidP="006B0C48">
      <w:pPr>
        <w:rPr>
          <w:rFonts w:ascii="Kings Caslon Display" w:hAnsi="Kings Caslon Display"/>
          <w:sz w:val="24"/>
          <w:szCs w:val="24"/>
        </w:rPr>
      </w:pPr>
      <w:r>
        <w:rPr>
          <w:rFonts w:ascii="Kings Caslon Display" w:hAnsi="Kings Caslon Display"/>
          <w:sz w:val="24"/>
          <w:szCs w:val="24"/>
        </w:rPr>
        <w:t>To apply, please fill out the application form below, and send it with a CV and statement of proposed research of no more than 1,000 words to Professor Arthur Burns, Academic Director of the Georgian Papers Programme at King’s College London (</w:t>
      </w:r>
      <w:hyperlink r:id="rId10" w:history="1">
        <w:r w:rsidR="00554550" w:rsidRPr="00C77B5C">
          <w:rPr>
            <w:rStyle w:val="Hyperlink"/>
            <w:rFonts w:ascii="Kings Caslon Display" w:hAnsi="Kings Caslon Display"/>
            <w:sz w:val="24"/>
            <w:szCs w:val="24"/>
          </w:rPr>
          <w:t>arthur.burns@kcl.ac.uk</w:t>
        </w:r>
      </w:hyperlink>
      <w:r>
        <w:rPr>
          <w:rFonts w:ascii="Kings Caslon Display" w:hAnsi="Kings Caslon Display"/>
          <w:sz w:val="24"/>
          <w:szCs w:val="24"/>
        </w:rPr>
        <w:t xml:space="preserve">) </w:t>
      </w:r>
      <w:r w:rsidRPr="00600D14">
        <w:rPr>
          <w:rFonts w:ascii="Kings Caslon Display" w:hAnsi="Kings Caslon Display"/>
          <w:b/>
          <w:sz w:val="24"/>
          <w:szCs w:val="24"/>
        </w:rPr>
        <w:t xml:space="preserve">by </w:t>
      </w:r>
      <w:r w:rsidR="00BD0CB9">
        <w:rPr>
          <w:rFonts w:ascii="Kings Caslon Display" w:hAnsi="Kings Caslon Display"/>
          <w:b/>
          <w:sz w:val="24"/>
          <w:szCs w:val="24"/>
        </w:rPr>
        <w:t>15</w:t>
      </w:r>
      <w:r w:rsidR="00D319C0">
        <w:rPr>
          <w:rFonts w:ascii="Kings Caslon Display" w:hAnsi="Kings Caslon Display"/>
          <w:b/>
          <w:sz w:val="24"/>
          <w:szCs w:val="24"/>
        </w:rPr>
        <w:t xml:space="preserve"> Ju</w:t>
      </w:r>
      <w:r w:rsidR="00BD0CB9">
        <w:rPr>
          <w:rFonts w:ascii="Kings Caslon Display" w:hAnsi="Kings Caslon Display"/>
          <w:b/>
          <w:sz w:val="24"/>
          <w:szCs w:val="24"/>
        </w:rPr>
        <w:t>ne</w:t>
      </w:r>
      <w:r w:rsidRPr="00600D14">
        <w:rPr>
          <w:rFonts w:ascii="Kings Caslon Display" w:hAnsi="Kings Caslon Display"/>
          <w:b/>
          <w:sz w:val="24"/>
          <w:szCs w:val="24"/>
        </w:rPr>
        <w:t xml:space="preserve"> 201</w:t>
      </w:r>
      <w:r w:rsidR="00476847">
        <w:rPr>
          <w:rFonts w:ascii="Kings Caslon Display" w:hAnsi="Kings Caslon Display"/>
          <w:b/>
          <w:sz w:val="24"/>
          <w:szCs w:val="24"/>
        </w:rPr>
        <w:t>9</w:t>
      </w:r>
      <w:r w:rsidRPr="00600D14">
        <w:rPr>
          <w:rFonts w:ascii="Kings Caslon Display" w:hAnsi="Kings Caslon Display"/>
          <w:sz w:val="24"/>
          <w:szCs w:val="24"/>
        </w:rPr>
        <w:t xml:space="preserve">. </w:t>
      </w:r>
    </w:p>
    <w:p w14:paraId="3BE53852" w14:textId="77777777" w:rsidR="00D13918" w:rsidRPr="00BD0CB9" w:rsidRDefault="00D13918" w:rsidP="006B0C48">
      <w:pPr>
        <w:rPr>
          <w:rFonts w:ascii="KingsBureauGrot ThreeSeven" w:hAnsi="KingsBureauGrot ThreeSeven"/>
          <w:i/>
          <w:sz w:val="24"/>
          <w:szCs w:val="24"/>
        </w:rPr>
      </w:pPr>
      <w:r w:rsidRPr="00BD0CB9">
        <w:rPr>
          <w:rFonts w:ascii="KingsBureauGrot ThreeSeven" w:hAnsi="KingsBureauGrot ThreeSeven"/>
          <w:i/>
          <w:sz w:val="24"/>
          <w:szCs w:val="24"/>
        </w:rPr>
        <w:t>Mount Vernon and the Fred W. Smith National Library for the Study of George Washington</w:t>
      </w:r>
    </w:p>
    <w:p w14:paraId="63AE702A" w14:textId="4790112F" w:rsidR="006B0C48" w:rsidRPr="00CB41D8" w:rsidRDefault="006B0C48" w:rsidP="00D13918">
      <w:pPr>
        <w:spacing w:line="240" w:lineRule="auto"/>
        <w:rPr>
          <w:rFonts w:ascii="Kings Caslon Display" w:hAnsi="Kings Caslon Display"/>
          <w:sz w:val="24"/>
          <w:szCs w:val="24"/>
        </w:rPr>
      </w:pPr>
      <w:r w:rsidRPr="00CB41D8">
        <w:rPr>
          <w:rFonts w:ascii="Kings Caslon Display" w:hAnsi="Kings Caslon Display"/>
          <w:sz w:val="24"/>
          <w:szCs w:val="24"/>
        </w:rPr>
        <w:t>Mount Vernon, situated on the Potomac River in Fairfax County, Virginia, some 15 miles south of the centre of Washington DC</w:t>
      </w:r>
      <w:r w:rsidR="00520AE6" w:rsidRPr="00CB41D8">
        <w:rPr>
          <w:rFonts w:ascii="Kings Caslon Display" w:hAnsi="Kings Caslon Display"/>
          <w:sz w:val="24"/>
          <w:szCs w:val="24"/>
        </w:rPr>
        <w:t>, was the plantation home of George and Martha Washington, who are both buried there</w:t>
      </w:r>
      <w:r w:rsidRPr="00CB41D8">
        <w:rPr>
          <w:rFonts w:ascii="Kings Caslon Display" w:hAnsi="Kings Caslon Display"/>
          <w:sz w:val="24"/>
          <w:szCs w:val="24"/>
        </w:rPr>
        <w:t xml:space="preserve">. </w:t>
      </w:r>
      <w:r w:rsidR="00520AE6" w:rsidRPr="00CB41D8">
        <w:rPr>
          <w:rFonts w:ascii="Kings Caslon Display" w:hAnsi="Kings Caslon Display"/>
          <w:sz w:val="24"/>
          <w:szCs w:val="24"/>
        </w:rPr>
        <w:t xml:space="preserve">One of the most important historic sites in the </w:t>
      </w:r>
      <w:r w:rsidR="00520AE6" w:rsidRPr="00CB41D8">
        <w:rPr>
          <w:rFonts w:ascii="Kings Caslon Display" w:hAnsi="Kings Caslon Display"/>
          <w:sz w:val="24"/>
          <w:szCs w:val="24"/>
        </w:rPr>
        <w:lastRenderedPageBreak/>
        <w:t xml:space="preserve">United </w:t>
      </w:r>
      <w:proofErr w:type="gramStart"/>
      <w:r w:rsidR="00520AE6" w:rsidRPr="00CB41D8">
        <w:rPr>
          <w:rFonts w:ascii="Kings Caslon Display" w:hAnsi="Kings Caslon Display"/>
          <w:sz w:val="24"/>
          <w:szCs w:val="24"/>
        </w:rPr>
        <w:t xml:space="preserve">States, </w:t>
      </w:r>
      <w:r w:rsidR="00B46636">
        <w:rPr>
          <w:rFonts w:ascii="Kings Caslon Display" w:hAnsi="Kings Caslon Display"/>
          <w:sz w:val="24"/>
          <w:szCs w:val="24"/>
        </w:rPr>
        <w:t>and</w:t>
      </w:r>
      <w:proofErr w:type="gramEnd"/>
      <w:r w:rsidR="00B46636">
        <w:rPr>
          <w:rFonts w:ascii="Kings Caslon Display" w:hAnsi="Kings Caslon Display"/>
          <w:sz w:val="24"/>
          <w:szCs w:val="24"/>
        </w:rPr>
        <w:t xml:space="preserve"> </w:t>
      </w:r>
      <w:r w:rsidR="00520AE6" w:rsidRPr="00CB41D8">
        <w:rPr>
          <w:rFonts w:ascii="Kings Caslon Display" w:hAnsi="Kings Caslon Display"/>
          <w:sz w:val="24"/>
          <w:szCs w:val="24"/>
        </w:rPr>
        <w:t>maintained in trust by the Mount Vernon Ladies</w:t>
      </w:r>
      <w:r w:rsidR="00B46636">
        <w:rPr>
          <w:rFonts w:ascii="Kings Caslon Display" w:hAnsi="Kings Caslon Display"/>
          <w:sz w:val="24"/>
          <w:szCs w:val="24"/>
        </w:rPr>
        <w:t>’</w:t>
      </w:r>
      <w:r w:rsidR="00520AE6" w:rsidRPr="00CB41D8">
        <w:rPr>
          <w:rFonts w:ascii="Kings Caslon Display" w:hAnsi="Kings Caslon Display"/>
          <w:sz w:val="24"/>
          <w:szCs w:val="24"/>
        </w:rPr>
        <w:t xml:space="preserve"> Association (MVLA), the estate attracts more than a million visitors each year.</w:t>
      </w:r>
    </w:p>
    <w:p w14:paraId="3611D4F3" w14:textId="77777777" w:rsidR="00025318" w:rsidRPr="00CB41D8" w:rsidRDefault="00520AE6" w:rsidP="00520AE6">
      <w:pPr>
        <w:pStyle w:val="NormalWeb"/>
        <w:rPr>
          <w:rFonts w:ascii="Kings Caslon Display" w:hAnsi="Kings Caslon Display"/>
        </w:rPr>
      </w:pPr>
      <w:r w:rsidRPr="00CB41D8">
        <w:rPr>
          <w:rFonts w:ascii="Kings Caslon Display" w:hAnsi="Kings Caslon Display"/>
        </w:rPr>
        <w:t xml:space="preserve">The estate is also home to the </w:t>
      </w:r>
      <w:hyperlink r:id="rId11" w:history="1">
        <w:r w:rsidRPr="00CB41D8">
          <w:rPr>
            <w:rStyle w:val="Hyperlink"/>
            <w:rFonts w:ascii="Kings Caslon Display" w:hAnsi="Kings Caslon Display"/>
            <w:i/>
          </w:rPr>
          <w:t>Fred W. Smith National Library for the Study of George Washington</w:t>
        </w:r>
      </w:hyperlink>
      <w:r w:rsidRPr="00CB41D8">
        <w:rPr>
          <w:rFonts w:ascii="Kings Caslon Display" w:hAnsi="Kings Caslon Display"/>
        </w:rPr>
        <w:t xml:space="preserve">, </w:t>
      </w:r>
      <w:r w:rsidR="00025318" w:rsidRPr="00CB41D8">
        <w:rPr>
          <w:rFonts w:ascii="Kings Caslon Display" w:hAnsi="Kings Caslon Display"/>
        </w:rPr>
        <w:t xml:space="preserve">opened in 2013 </w:t>
      </w:r>
      <w:r w:rsidRPr="00CB41D8">
        <w:rPr>
          <w:rFonts w:ascii="Kings Caslon Display" w:hAnsi="Kings Caslon Display"/>
        </w:rPr>
        <w:t xml:space="preserve">to </w:t>
      </w:r>
      <w:r w:rsidR="00025318" w:rsidRPr="00CB41D8">
        <w:rPr>
          <w:rFonts w:ascii="Kings Caslon Display" w:hAnsi="Kings Caslon Display"/>
        </w:rPr>
        <w:t>advance</w:t>
      </w:r>
      <w:r w:rsidRPr="00CB41D8">
        <w:rPr>
          <w:rFonts w:ascii="Kings Caslon Display" w:hAnsi="Kings Caslon Display"/>
        </w:rPr>
        <w:t xml:space="preserve"> appreciation and understanding of</w:t>
      </w:r>
      <w:r w:rsidR="00D13918" w:rsidRPr="00CB41D8">
        <w:rPr>
          <w:rFonts w:ascii="Kings Caslon Display" w:hAnsi="Kings Caslon Display"/>
        </w:rPr>
        <w:t xml:space="preserve"> the first president of the United States</w:t>
      </w:r>
      <w:r w:rsidRPr="00CB41D8">
        <w:rPr>
          <w:rFonts w:ascii="Kings Caslon Display" w:hAnsi="Kings Caslon Display"/>
        </w:rPr>
        <w:t xml:space="preserve">. </w:t>
      </w:r>
      <w:r w:rsidR="00025318" w:rsidRPr="00CB41D8">
        <w:rPr>
          <w:rFonts w:ascii="Kings Caslon Display" w:hAnsi="Kings Caslon Display"/>
        </w:rPr>
        <w:t xml:space="preserve">The </w:t>
      </w:r>
      <w:r w:rsidRPr="00CB41D8">
        <w:rPr>
          <w:rFonts w:ascii="Kings Caslon Display" w:hAnsi="Kings Caslon Display"/>
        </w:rPr>
        <w:t>Library</w:t>
      </w:r>
      <w:r w:rsidR="00025318" w:rsidRPr="00CB41D8">
        <w:rPr>
          <w:rFonts w:ascii="Kings Caslon Display" w:hAnsi="Kings Caslon Display"/>
        </w:rPr>
        <w:t xml:space="preserve"> houses</w:t>
      </w:r>
      <w:r w:rsidRPr="00CB41D8">
        <w:rPr>
          <w:rFonts w:ascii="Kings Caslon Display" w:hAnsi="Kings Caslon Display"/>
        </w:rPr>
        <w:t xml:space="preserve"> Washington’s books and manuscripts, </w:t>
      </w:r>
      <w:r w:rsidR="00025318" w:rsidRPr="00CB41D8">
        <w:rPr>
          <w:rFonts w:ascii="Kings Caslon Display" w:hAnsi="Kings Caslon Display"/>
        </w:rPr>
        <w:t xml:space="preserve">a further </w:t>
      </w:r>
      <w:r w:rsidRPr="00CB41D8">
        <w:rPr>
          <w:rFonts w:ascii="Kings Caslon Display" w:hAnsi="Kings Caslon Display"/>
        </w:rPr>
        <w:t xml:space="preserve">1,500 </w:t>
      </w:r>
      <w:r w:rsidR="00025318" w:rsidRPr="00CB41D8">
        <w:rPr>
          <w:rFonts w:ascii="Kings Caslon Display" w:hAnsi="Kings Caslon Display"/>
        </w:rPr>
        <w:t>eighteent</w:t>
      </w:r>
      <w:r w:rsidRPr="00CB41D8">
        <w:rPr>
          <w:rFonts w:ascii="Kings Caslon Display" w:hAnsi="Kings Caslon Display"/>
        </w:rPr>
        <w:t xml:space="preserve">h-century </w:t>
      </w:r>
      <w:r w:rsidR="00025318" w:rsidRPr="00CB41D8">
        <w:rPr>
          <w:rFonts w:ascii="Kings Caslon Display" w:hAnsi="Kings Caslon Display"/>
        </w:rPr>
        <w:t>volumes</w:t>
      </w:r>
      <w:r w:rsidRPr="00CB41D8">
        <w:rPr>
          <w:rFonts w:ascii="Kings Caslon Display" w:hAnsi="Kings Caslon Display"/>
        </w:rPr>
        <w:t>, a</w:t>
      </w:r>
      <w:r w:rsidR="00025318" w:rsidRPr="00CB41D8">
        <w:rPr>
          <w:rFonts w:ascii="Kings Caslon Display" w:hAnsi="Kings Caslon Display"/>
        </w:rPr>
        <w:t xml:space="preserve">nd a large collection </w:t>
      </w:r>
      <w:r w:rsidRPr="00CB41D8">
        <w:rPr>
          <w:rFonts w:ascii="Kings Caslon Display" w:hAnsi="Kings Caslon Display"/>
        </w:rPr>
        <w:t xml:space="preserve">of </w:t>
      </w:r>
      <w:r w:rsidR="00025318" w:rsidRPr="00CB41D8">
        <w:rPr>
          <w:rFonts w:ascii="Kings Caslon Display" w:hAnsi="Kings Caslon Display"/>
        </w:rPr>
        <w:t>nineteen</w:t>
      </w:r>
      <w:r w:rsidRPr="00CB41D8">
        <w:rPr>
          <w:rFonts w:ascii="Kings Caslon Display" w:hAnsi="Kings Caslon Display"/>
        </w:rPr>
        <w:t xml:space="preserve">th-century newspapers, manuscripts, and documents. It </w:t>
      </w:r>
      <w:r w:rsidR="00025318" w:rsidRPr="00CB41D8">
        <w:rPr>
          <w:rFonts w:ascii="Kings Caslon Display" w:hAnsi="Kings Caslon Display"/>
        </w:rPr>
        <w:t xml:space="preserve">is </w:t>
      </w:r>
      <w:r w:rsidRPr="00CB41D8">
        <w:rPr>
          <w:rFonts w:ascii="Kings Caslon Display" w:hAnsi="Kings Caslon Display"/>
        </w:rPr>
        <w:t xml:space="preserve">also </w:t>
      </w:r>
      <w:r w:rsidR="00025318" w:rsidRPr="00CB41D8">
        <w:rPr>
          <w:rFonts w:ascii="Kings Caslon Display" w:hAnsi="Kings Caslon Display"/>
        </w:rPr>
        <w:t>a</w:t>
      </w:r>
      <w:r w:rsidRPr="00CB41D8">
        <w:rPr>
          <w:rFonts w:ascii="Kings Caslon Display" w:hAnsi="Kings Caslon Display"/>
        </w:rPr>
        <w:t xml:space="preserve"> scholarly retreat</w:t>
      </w:r>
      <w:r w:rsidR="00025318" w:rsidRPr="00CB41D8">
        <w:rPr>
          <w:rFonts w:ascii="Kings Caslon Display" w:hAnsi="Kings Caslon Display"/>
        </w:rPr>
        <w:t xml:space="preserve"> and offers</w:t>
      </w:r>
      <w:r w:rsidRPr="00CB41D8">
        <w:rPr>
          <w:rFonts w:ascii="Kings Caslon Display" w:hAnsi="Kings Caslon Display"/>
        </w:rPr>
        <w:t xml:space="preserve"> educational outreach</w:t>
      </w:r>
      <w:r w:rsidR="00025318" w:rsidRPr="00CB41D8">
        <w:rPr>
          <w:rFonts w:ascii="Kings Caslon Display" w:hAnsi="Kings Caslon Display"/>
        </w:rPr>
        <w:t>,</w:t>
      </w:r>
      <w:r w:rsidRPr="00CB41D8">
        <w:rPr>
          <w:rFonts w:ascii="Kings Caslon Display" w:hAnsi="Kings Caslon Display"/>
        </w:rPr>
        <w:t xml:space="preserve"> seminars and training programs with a special focus on Washington’s leadership</w:t>
      </w:r>
      <w:r w:rsidR="00025318" w:rsidRPr="00CB41D8">
        <w:rPr>
          <w:rFonts w:ascii="Kings Caslon Display" w:hAnsi="Kings Caslon Display"/>
        </w:rPr>
        <w:t xml:space="preserve">. Further information about the library can be found </w:t>
      </w:r>
      <w:hyperlink r:id="rId12" w:history="1">
        <w:r w:rsidR="00025318" w:rsidRPr="00CB41D8">
          <w:rPr>
            <w:rStyle w:val="Hyperlink"/>
            <w:rFonts w:ascii="Kings Caslon Display" w:hAnsi="Kings Caslon Display"/>
          </w:rPr>
          <w:t>here</w:t>
        </w:r>
      </w:hyperlink>
      <w:r w:rsidR="00D13918" w:rsidRPr="00CB41D8">
        <w:rPr>
          <w:rFonts w:ascii="Kings Caslon Display" w:hAnsi="Kings Caslon Display"/>
        </w:rPr>
        <w:t>.</w:t>
      </w:r>
    </w:p>
    <w:p w14:paraId="65233203" w14:textId="2DA83758" w:rsidR="001A104E" w:rsidRPr="00CB41D8" w:rsidRDefault="00D13918" w:rsidP="00520AE6">
      <w:pPr>
        <w:pStyle w:val="NormalWeb"/>
        <w:rPr>
          <w:rFonts w:ascii="Kings Caslon Display" w:hAnsi="Kings Caslon Display"/>
          <w:bCs/>
        </w:rPr>
      </w:pPr>
      <w:r w:rsidRPr="00CB41D8">
        <w:rPr>
          <w:rFonts w:ascii="Kings Caslon Display" w:hAnsi="Kings Caslon Display"/>
        </w:rPr>
        <w:t xml:space="preserve">In 2015 the Washington Library inaugurated a new academic partnership with King’s College London in support of the Georgian Papers Programme thanks to the generous support of the </w:t>
      </w:r>
      <w:r w:rsidRPr="00CB41D8">
        <w:rPr>
          <w:rFonts w:ascii="Kings Caslon Display" w:hAnsi="Kings Caslon Display"/>
          <w:bCs/>
        </w:rPr>
        <w:t>Amanda and Greg Gregory Family Fund. T</w:t>
      </w:r>
      <w:r w:rsidR="00BD0CB9">
        <w:rPr>
          <w:rFonts w:ascii="Kings Caslon Display" w:hAnsi="Kings Caslon Display"/>
          <w:bCs/>
        </w:rPr>
        <w:t>hree</w:t>
      </w:r>
      <w:r w:rsidRPr="00CB41D8">
        <w:rPr>
          <w:rFonts w:ascii="Kings Caslon Display" w:hAnsi="Kings Caslon Display"/>
          <w:bCs/>
        </w:rPr>
        <w:t xml:space="preserve"> Mount Vernon fellows have already visited </w:t>
      </w:r>
      <w:r w:rsidR="00B46636">
        <w:rPr>
          <w:rFonts w:ascii="Kings Caslon Display" w:hAnsi="Kings Caslon Display"/>
          <w:bCs/>
        </w:rPr>
        <w:t>Britain</w:t>
      </w:r>
      <w:r w:rsidR="00B46636" w:rsidRPr="00CB41D8">
        <w:rPr>
          <w:rFonts w:ascii="Kings Caslon Display" w:hAnsi="Kings Caslon Display"/>
          <w:bCs/>
        </w:rPr>
        <w:t xml:space="preserve"> </w:t>
      </w:r>
      <w:r w:rsidRPr="00CB41D8">
        <w:rPr>
          <w:rFonts w:ascii="Kings Caslon Display" w:hAnsi="Kings Caslon Display"/>
          <w:bCs/>
        </w:rPr>
        <w:t>through the programme</w:t>
      </w:r>
      <w:r w:rsidR="00554550">
        <w:rPr>
          <w:rFonts w:ascii="Kings Caslon Display" w:hAnsi="Kings Caslon Display"/>
          <w:bCs/>
        </w:rPr>
        <w:t>: Bruce Ragsdale, researching the agricultural interests of George Washington and George III,</w:t>
      </w:r>
      <w:r w:rsidRPr="00CB41D8">
        <w:rPr>
          <w:rFonts w:ascii="Kings Caslon Display" w:hAnsi="Kings Caslon Display"/>
          <w:bCs/>
        </w:rPr>
        <w:t xml:space="preserve"> Flora Fraser</w:t>
      </w:r>
      <w:r w:rsidR="001A104E" w:rsidRPr="00CB41D8">
        <w:rPr>
          <w:rFonts w:ascii="Kings Caslon Display" w:hAnsi="Kings Caslon Display"/>
          <w:bCs/>
        </w:rPr>
        <w:t>, biographer of George and Martha Washington</w:t>
      </w:r>
      <w:r w:rsidR="00BD0CB9">
        <w:rPr>
          <w:rFonts w:ascii="Kings Caslon Display" w:hAnsi="Kings Caslon Display"/>
          <w:bCs/>
        </w:rPr>
        <w:t xml:space="preserve">, and Zara </w:t>
      </w:r>
      <w:proofErr w:type="spellStart"/>
      <w:r w:rsidR="00BD0CB9">
        <w:rPr>
          <w:rFonts w:ascii="Kings Caslon Display" w:hAnsi="Kings Caslon Display"/>
          <w:bCs/>
        </w:rPr>
        <w:t>Anashanslin</w:t>
      </w:r>
      <w:proofErr w:type="spellEnd"/>
      <w:r w:rsidR="00BD0CB9">
        <w:rPr>
          <w:rFonts w:ascii="Kings Caslon Display" w:hAnsi="Kings Caslon Display"/>
          <w:bCs/>
        </w:rPr>
        <w:t>, researching material culture</w:t>
      </w:r>
      <w:r w:rsidR="001A104E" w:rsidRPr="00CB41D8">
        <w:rPr>
          <w:rFonts w:ascii="Kings Caslon Display" w:hAnsi="Kings Caslon Display"/>
          <w:bCs/>
        </w:rPr>
        <w:t>.</w:t>
      </w:r>
      <w:r w:rsidR="00CB41D8" w:rsidRPr="00CB41D8">
        <w:rPr>
          <w:rFonts w:ascii="Kings Caslon Display" w:hAnsi="Kings Caslon Display"/>
          <w:bCs/>
        </w:rPr>
        <w:t xml:space="preserve"> King’s College London is extremely grateful to the Washington Library for helping to make this exciting academic opportunity possible. </w:t>
      </w:r>
    </w:p>
    <w:p w14:paraId="12427EB9" w14:textId="77777777" w:rsidR="001A104E" w:rsidRDefault="001A104E" w:rsidP="00520AE6">
      <w:pPr>
        <w:pStyle w:val="NormalWeb"/>
        <w:rPr>
          <w:bCs/>
        </w:rPr>
      </w:pPr>
    </w:p>
    <w:p w14:paraId="1C044CAF" w14:textId="77777777" w:rsidR="00643E42" w:rsidRDefault="001A104E" w:rsidP="001A104E">
      <w:pPr>
        <w:spacing w:before="100" w:beforeAutospacing="1" w:after="100" w:afterAutospacing="1" w:line="240" w:lineRule="auto"/>
        <w:rPr>
          <w:rFonts w:ascii="Kings Caslon Display" w:eastAsia="Times New Roman" w:hAnsi="Kings Caslon Display" w:cs="Times New Roman"/>
          <w:b/>
          <w:bCs/>
          <w:sz w:val="24"/>
          <w:szCs w:val="24"/>
          <w:lang w:eastAsia="en-GB"/>
        </w:rPr>
      </w:pPr>
      <w:r w:rsidRPr="00643E42">
        <w:rPr>
          <w:rFonts w:ascii="Kings Caslon Display" w:eastAsia="Times New Roman" w:hAnsi="Kings Caslon Display" w:cs="Times New Roman"/>
          <w:b/>
          <w:bCs/>
          <w:sz w:val="24"/>
          <w:szCs w:val="24"/>
          <w:lang w:eastAsia="en-GB"/>
        </w:rPr>
        <w:t>The Georgian Papers Programme</w:t>
      </w:r>
    </w:p>
    <w:p w14:paraId="6BFEA85E" w14:textId="5CE3064C" w:rsidR="001A104E" w:rsidRPr="001A104E" w:rsidRDefault="001A104E" w:rsidP="001A104E">
      <w:pPr>
        <w:spacing w:before="100" w:beforeAutospacing="1" w:after="100" w:afterAutospacing="1" w:line="240" w:lineRule="auto"/>
        <w:rPr>
          <w:rFonts w:ascii="Kings Caslon Display" w:eastAsia="Times New Roman" w:hAnsi="Kings Caslon Display" w:cs="Times New Roman"/>
          <w:sz w:val="24"/>
          <w:szCs w:val="24"/>
          <w:lang w:eastAsia="en-GB"/>
        </w:rPr>
      </w:pPr>
      <w:r w:rsidRPr="001A104E">
        <w:rPr>
          <w:rFonts w:ascii="Kings Caslon Display" w:eastAsia="Times New Roman" w:hAnsi="Kings Caslon Display" w:cs="Times New Roman"/>
          <w:sz w:val="24"/>
          <w:szCs w:val="24"/>
          <w:lang w:eastAsia="en-GB"/>
        </w:rPr>
        <w:t xml:space="preserve">On </w:t>
      </w:r>
      <w:r w:rsidRPr="00643E42">
        <w:rPr>
          <w:rFonts w:ascii="Kings Caslon Display" w:eastAsia="Times New Roman" w:hAnsi="Kings Caslon Display" w:cs="Times New Roman"/>
          <w:sz w:val="24"/>
          <w:szCs w:val="24"/>
          <w:lang w:eastAsia="en-GB"/>
        </w:rPr>
        <w:t xml:space="preserve">1 </w:t>
      </w:r>
      <w:r w:rsidRPr="001A104E">
        <w:rPr>
          <w:rFonts w:ascii="Kings Caslon Display" w:eastAsia="Times New Roman" w:hAnsi="Kings Caslon Display" w:cs="Times New Roman"/>
          <w:sz w:val="24"/>
          <w:szCs w:val="24"/>
          <w:lang w:eastAsia="en-GB"/>
        </w:rPr>
        <w:t xml:space="preserve">April 2015 the </w:t>
      </w:r>
      <w:hyperlink r:id="rId13" w:history="1">
        <w:r w:rsidRPr="00643E42">
          <w:rPr>
            <w:rStyle w:val="Hyperlink"/>
            <w:rFonts w:ascii="Kings Caslon Display" w:eastAsia="Times New Roman" w:hAnsi="Kings Caslon Display" w:cs="Times New Roman"/>
            <w:sz w:val="24"/>
            <w:szCs w:val="24"/>
            <w:lang w:eastAsia="en-GB"/>
          </w:rPr>
          <w:t>Georgian Papers Programme</w:t>
        </w:r>
      </w:hyperlink>
      <w:r w:rsidRPr="001A104E">
        <w:rPr>
          <w:rFonts w:ascii="Kings Caslon Display" w:eastAsia="Times New Roman" w:hAnsi="Kings Caslon Display" w:cs="Times New Roman"/>
          <w:sz w:val="24"/>
          <w:szCs w:val="24"/>
          <w:lang w:eastAsia="en-GB"/>
        </w:rPr>
        <w:t xml:space="preserve"> was launched at Windsor Castle in the presence of Her Majesty, Queen Elizabeth II. This</w:t>
      </w:r>
      <w:r w:rsidR="00DC29D5" w:rsidRPr="00643E42">
        <w:rPr>
          <w:rFonts w:ascii="Kings Caslon Display" w:eastAsia="Times New Roman" w:hAnsi="Kings Caslon Display" w:cs="Times New Roman"/>
          <w:sz w:val="24"/>
          <w:szCs w:val="24"/>
          <w:lang w:eastAsia="en-GB"/>
        </w:rPr>
        <w:t xml:space="preserve"> innovative collaboration</w:t>
      </w:r>
      <w:r w:rsidRPr="00643E42">
        <w:rPr>
          <w:rFonts w:ascii="Kings Caslon Display" w:eastAsia="Times New Roman" w:hAnsi="Kings Caslon Display" w:cs="Times New Roman"/>
          <w:sz w:val="24"/>
          <w:szCs w:val="24"/>
          <w:lang w:eastAsia="en-GB"/>
        </w:rPr>
        <w:t xml:space="preserve"> </w:t>
      </w:r>
      <w:r w:rsidRPr="001A104E">
        <w:rPr>
          <w:rFonts w:ascii="Kings Caslon Display" w:eastAsia="Times New Roman" w:hAnsi="Kings Caslon Display" w:cs="Times New Roman"/>
          <w:sz w:val="24"/>
          <w:szCs w:val="24"/>
          <w:lang w:eastAsia="en-GB"/>
        </w:rPr>
        <w:t>between King's College London and the Royal Collection Trust, a charitable arm of the Royal Household</w:t>
      </w:r>
      <w:r w:rsidRPr="00643E42">
        <w:rPr>
          <w:rFonts w:ascii="Kings Caslon Display" w:eastAsia="Times New Roman" w:hAnsi="Kings Caslon Display" w:cs="Times New Roman"/>
          <w:sz w:val="24"/>
          <w:szCs w:val="24"/>
          <w:lang w:eastAsia="en-GB"/>
        </w:rPr>
        <w:t>, will by 2020</w:t>
      </w:r>
      <w:r w:rsidRPr="001A104E">
        <w:rPr>
          <w:rFonts w:ascii="Kings Caslon Display" w:eastAsia="Times New Roman" w:hAnsi="Kings Caslon Display" w:cs="Times New Roman"/>
          <w:sz w:val="24"/>
          <w:szCs w:val="24"/>
          <w:lang w:eastAsia="en-GB"/>
        </w:rPr>
        <w:t xml:space="preserve"> digitize</w:t>
      </w:r>
      <w:r w:rsidRPr="00643E42">
        <w:rPr>
          <w:rFonts w:ascii="Kings Caslon Display" w:eastAsia="Times New Roman" w:hAnsi="Kings Caslon Display" w:cs="Times New Roman"/>
          <w:sz w:val="24"/>
          <w:szCs w:val="24"/>
          <w:lang w:eastAsia="en-GB"/>
        </w:rPr>
        <w:t xml:space="preserve"> and make freely available to a global public the Royal Archives held in the Round Tower at Windsor Castle which pertain to the reigns of the Hanoverian monarchs from George I to William IV. These archives provide the opportunity for a major scholarly reappraisal of many key aspects of the history of the period, containing as they do </w:t>
      </w:r>
      <w:r w:rsidRPr="001A104E">
        <w:rPr>
          <w:rFonts w:ascii="Kings Caslon Display" w:eastAsia="Times New Roman" w:hAnsi="Kings Caslon Display" w:cs="Times New Roman"/>
          <w:sz w:val="24"/>
          <w:szCs w:val="24"/>
          <w:lang w:eastAsia="en-GB"/>
        </w:rPr>
        <w:t>an extraordinarily rich collection including correspondence, map</w:t>
      </w:r>
      <w:r w:rsidRPr="00643E42">
        <w:rPr>
          <w:rFonts w:ascii="Kings Caslon Display" w:eastAsia="Times New Roman" w:hAnsi="Kings Caslon Display" w:cs="Times New Roman"/>
          <w:sz w:val="24"/>
          <w:szCs w:val="24"/>
          <w:lang w:eastAsia="en-GB"/>
        </w:rPr>
        <w:t>s</w:t>
      </w:r>
      <w:r w:rsidRPr="001A104E">
        <w:rPr>
          <w:rFonts w:ascii="Kings Caslon Display" w:eastAsia="Times New Roman" w:hAnsi="Kings Caslon Display" w:cs="Times New Roman"/>
          <w:sz w:val="24"/>
          <w:szCs w:val="24"/>
          <w:lang w:eastAsia="en-GB"/>
        </w:rPr>
        <w:t xml:space="preserve"> and royal household ledgers</w:t>
      </w:r>
      <w:r w:rsidRPr="00643E42">
        <w:rPr>
          <w:rFonts w:ascii="Kings Caslon Display" w:eastAsia="Times New Roman" w:hAnsi="Kings Caslon Display" w:cs="Times New Roman"/>
          <w:sz w:val="24"/>
          <w:szCs w:val="24"/>
          <w:lang w:eastAsia="en-GB"/>
        </w:rPr>
        <w:t xml:space="preserve"> pertaining to every aspect of the royal family’s extensive engagement with both the domestic (in every sense) and the global Georgian world</w:t>
      </w:r>
      <w:r w:rsidRPr="001A104E">
        <w:rPr>
          <w:rFonts w:ascii="Kings Caslon Display" w:eastAsia="Times New Roman" w:hAnsi="Kings Caslon Display" w:cs="Times New Roman"/>
          <w:sz w:val="24"/>
          <w:szCs w:val="24"/>
          <w:lang w:eastAsia="en-GB"/>
        </w:rPr>
        <w:t>.</w:t>
      </w:r>
      <w:r w:rsidRPr="00643E42">
        <w:rPr>
          <w:rFonts w:ascii="Kings Caslon Display" w:eastAsia="Times New Roman" w:hAnsi="Kings Caslon Display" w:cs="Times New Roman"/>
          <w:sz w:val="24"/>
          <w:szCs w:val="24"/>
          <w:lang w:eastAsia="en-GB"/>
        </w:rPr>
        <w:t xml:space="preserve"> </w:t>
      </w:r>
      <w:r w:rsidR="00DC29D5" w:rsidRPr="00643E42">
        <w:rPr>
          <w:rFonts w:ascii="Kings Caslon Display" w:eastAsia="Times New Roman" w:hAnsi="Kings Caslon Display" w:cs="Times New Roman"/>
          <w:sz w:val="24"/>
          <w:szCs w:val="24"/>
          <w:lang w:eastAsia="en-GB"/>
        </w:rPr>
        <w:t xml:space="preserve">The documents </w:t>
      </w:r>
      <w:r w:rsidR="00B62334">
        <w:rPr>
          <w:rFonts w:ascii="Kings Caslon Display" w:eastAsia="Times New Roman" w:hAnsi="Kings Caslon Display" w:cs="Times New Roman"/>
          <w:sz w:val="24"/>
          <w:szCs w:val="24"/>
          <w:lang w:eastAsia="en-GB"/>
        </w:rPr>
        <w:t>already</w:t>
      </w:r>
      <w:r w:rsidR="00DC29D5" w:rsidRPr="00643E42">
        <w:rPr>
          <w:rFonts w:ascii="Kings Caslon Display" w:eastAsia="Times New Roman" w:hAnsi="Kings Caslon Display" w:cs="Times New Roman"/>
          <w:sz w:val="24"/>
          <w:szCs w:val="24"/>
          <w:lang w:eastAsia="en-GB"/>
        </w:rPr>
        <w:t xml:space="preserve"> released are already available </w:t>
      </w:r>
      <w:hyperlink r:id="rId14" w:history="1">
        <w:r w:rsidR="00DC29D5" w:rsidRPr="00643E42">
          <w:rPr>
            <w:rStyle w:val="Hyperlink"/>
            <w:rFonts w:ascii="Kings Caslon Display" w:eastAsia="Times New Roman" w:hAnsi="Kings Caslon Display" w:cs="Times New Roman"/>
            <w:sz w:val="24"/>
            <w:szCs w:val="24"/>
            <w:lang w:eastAsia="en-GB"/>
          </w:rPr>
          <w:t>here</w:t>
        </w:r>
      </w:hyperlink>
      <w:r w:rsidR="00DC29D5" w:rsidRPr="00643E42">
        <w:rPr>
          <w:rFonts w:ascii="Kings Caslon Display" w:eastAsia="Times New Roman" w:hAnsi="Kings Caslon Display" w:cs="Times New Roman"/>
          <w:sz w:val="24"/>
          <w:szCs w:val="24"/>
          <w:lang w:eastAsia="en-GB"/>
        </w:rPr>
        <w:t xml:space="preserve">. </w:t>
      </w:r>
      <w:r w:rsidRPr="00643E42">
        <w:rPr>
          <w:rFonts w:ascii="Kings Caslon Display" w:eastAsia="Times New Roman" w:hAnsi="Kings Caslon Display" w:cs="Times New Roman"/>
          <w:sz w:val="24"/>
          <w:szCs w:val="24"/>
          <w:lang w:eastAsia="en-GB"/>
        </w:rPr>
        <w:t>King’s College London is leading the academic interpretation supporting the project in close collaboration with a growing number of institutions and organizations equally committed to serious but publicly accessible study of the period including</w:t>
      </w:r>
      <w:r w:rsidR="00374265" w:rsidRPr="00643E42">
        <w:rPr>
          <w:rFonts w:ascii="Kings Caslon Display" w:eastAsia="Times New Roman" w:hAnsi="Kings Caslon Display" w:cs="Times New Roman"/>
          <w:sz w:val="24"/>
          <w:szCs w:val="24"/>
          <w:lang w:eastAsia="en-GB"/>
        </w:rPr>
        <w:t>,</w:t>
      </w:r>
      <w:r w:rsidRPr="00643E42">
        <w:rPr>
          <w:rFonts w:ascii="Kings Caslon Display" w:eastAsia="Times New Roman" w:hAnsi="Kings Caslon Display" w:cs="Times New Roman"/>
          <w:sz w:val="24"/>
          <w:szCs w:val="24"/>
          <w:lang w:eastAsia="en-GB"/>
        </w:rPr>
        <w:t xml:space="preserve"> </w:t>
      </w:r>
      <w:r w:rsidR="00DC29D5" w:rsidRPr="00643E42">
        <w:rPr>
          <w:rFonts w:ascii="Kings Caslon Display" w:eastAsia="Times New Roman" w:hAnsi="Kings Caslon Display" w:cs="Times New Roman"/>
          <w:sz w:val="24"/>
          <w:szCs w:val="24"/>
          <w:lang w:eastAsia="en-GB"/>
        </w:rPr>
        <w:t>alongside Mount Vernon</w:t>
      </w:r>
      <w:r w:rsidR="00374265" w:rsidRPr="00643E42">
        <w:rPr>
          <w:rFonts w:ascii="Kings Caslon Display" w:eastAsia="Times New Roman" w:hAnsi="Kings Caslon Display" w:cs="Times New Roman"/>
          <w:sz w:val="24"/>
          <w:szCs w:val="24"/>
          <w:lang w:eastAsia="en-GB"/>
        </w:rPr>
        <w:t>,</w:t>
      </w:r>
      <w:r w:rsidR="00DC29D5" w:rsidRPr="00643E42">
        <w:rPr>
          <w:rFonts w:ascii="Kings Caslon Display" w:eastAsia="Times New Roman" w:hAnsi="Kings Caslon Display" w:cs="Times New Roman"/>
          <w:sz w:val="24"/>
          <w:szCs w:val="24"/>
          <w:lang w:eastAsia="en-GB"/>
        </w:rPr>
        <w:t xml:space="preserve"> </w:t>
      </w:r>
      <w:r w:rsidRPr="00643E42">
        <w:rPr>
          <w:rFonts w:ascii="Kings Caslon Display" w:eastAsia="Times New Roman" w:hAnsi="Kings Caslon Display" w:cs="Times New Roman"/>
          <w:sz w:val="24"/>
          <w:szCs w:val="24"/>
          <w:lang w:eastAsia="en-GB"/>
        </w:rPr>
        <w:t xml:space="preserve">the </w:t>
      </w:r>
      <w:proofErr w:type="spellStart"/>
      <w:r w:rsidRPr="00643E42">
        <w:rPr>
          <w:rFonts w:ascii="Kings Caslon Display" w:eastAsia="Times New Roman" w:hAnsi="Kings Caslon Display" w:cs="Times New Roman"/>
          <w:sz w:val="24"/>
          <w:szCs w:val="24"/>
          <w:lang w:eastAsia="en-GB"/>
        </w:rPr>
        <w:t>Omohundro</w:t>
      </w:r>
      <w:proofErr w:type="spellEnd"/>
      <w:r w:rsidRPr="00643E42">
        <w:rPr>
          <w:rFonts w:ascii="Kings Caslon Display" w:eastAsia="Times New Roman" w:hAnsi="Kings Caslon Display" w:cs="Times New Roman"/>
          <w:sz w:val="24"/>
          <w:szCs w:val="24"/>
          <w:lang w:eastAsia="en-GB"/>
        </w:rPr>
        <w:t xml:space="preserve"> Institute of Early American History and Culture</w:t>
      </w:r>
      <w:r w:rsidR="00374265" w:rsidRPr="00643E42">
        <w:rPr>
          <w:rFonts w:ascii="Kings Caslon Display" w:eastAsia="Times New Roman" w:hAnsi="Kings Caslon Display" w:cs="Times New Roman"/>
          <w:sz w:val="24"/>
          <w:szCs w:val="24"/>
          <w:lang w:eastAsia="en-GB"/>
        </w:rPr>
        <w:t>;</w:t>
      </w:r>
      <w:r w:rsidRPr="00643E42">
        <w:rPr>
          <w:rFonts w:ascii="Kings Caslon Display" w:eastAsia="Times New Roman" w:hAnsi="Kings Caslon Display" w:cs="Times New Roman"/>
          <w:sz w:val="24"/>
          <w:szCs w:val="24"/>
          <w:lang w:eastAsia="en-GB"/>
        </w:rPr>
        <w:t xml:space="preserve"> </w:t>
      </w:r>
      <w:r w:rsidR="00DC29D5" w:rsidRPr="00643E42">
        <w:rPr>
          <w:rFonts w:ascii="Kings Caslon Display" w:eastAsia="Times New Roman" w:hAnsi="Kings Caslon Display" w:cs="Times New Roman"/>
          <w:sz w:val="24"/>
          <w:szCs w:val="24"/>
          <w:lang w:eastAsia="en-GB"/>
        </w:rPr>
        <w:t>the College of William and Mary,</w:t>
      </w:r>
      <w:r w:rsidR="00374265" w:rsidRPr="00643E42">
        <w:rPr>
          <w:rFonts w:ascii="Kings Caslon Display" w:eastAsia="Times New Roman" w:hAnsi="Kings Caslon Display" w:cs="Times New Roman"/>
          <w:sz w:val="24"/>
          <w:szCs w:val="24"/>
          <w:lang w:eastAsia="en-GB"/>
        </w:rPr>
        <w:t xml:space="preserve"> Williamsburg;</w:t>
      </w:r>
      <w:r w:rsidR="00DC29D5" w:rsidRPr="00643E42">
        <w:rPr>
          <w:rFonts w:ascii="Kings Caslon Display" w:eastAsia="Times New Roman" w:hAnsi="Kings Caslon Display" w:cs="Times New Roman"/>
          <w:sz w:val="24"/>
          <w:szCs w:val="24"/>
          <w:lang w:eastAsia="en-GB"/>
        </w:rPr>
        <w:t xml:space="preserve"> the Library of Congress</w:t>
      </w:r>
      <w:r w:rsidR="00374265" w:rsidRPr="00643E42">
        <w:rPr>
          <w:rFonts w:ascii="Kings Caslon Display" w:eastAsia="Times New Roman" w:hAnsi="Kings Caslon Display" w:cs="Times New Roman"/>
          <w:sz w:val="24"/>
          <w:szCs w:val="24"/>
          <w:lang w:eastAsia="en-GB"/>
        </w:rPr>
        <w:t>;</w:t>
      </w:r>
      <w:r w:rsidR="00DC29D5" w:rsidRPr="00643E42">
        <w:rPr>
          <w:rFonts w:ascii="Kings Caslon Display" w:eastAsia="Times New Roman" w:hAnsi="Kings Caslon Display" w:cs="Times New Roman"/>
          <w:sz w:val="24"/>
          <w:szCs w:val="24"/>
          <w:lang w:eastAsia="en-GB"/>
        </w:rPr>
        <w:t xml:space="preserve"> and the Sons of the American Revolution. The next few years will see an extensive programme of research, public events and online</w:t>
      </w:r>
      <w:r w:rsidR="00B62334">
        <w:rPr>
          <w:rFonts w:ascii="Kings Caslon Display" w:eastAsia="Times New Roman" w:hAnsi="Kings Caslon Display" w:cs="Times New Roman"/>
          <w:sz w:val="24"/>
          <w:szCs w:val="24"/>
          <w:lang w:eastAsia="en-GB"/>
        </w:rPr>
        <w:t xml:space="preserve"> publication</w:t>
      </w:r>
      <w:r w:rsidR="00DC29D5" w:rsidRPr="00643E42">
        <w:rPr>
          <w:rFonts w:ascii="Kings Caslon Display" w:eastAsia="Times New Roman" w:hAnsi="Kings Caslon Display" w:cs="Times New Roman"/>
          <w:sz w:val="24"/>
          <w:szCs w:val="24"/>
          <w:lang w:eastAsia="en-GB"/>
        </w:rPr>
        <w:t>: for current activity please see</w:t>
      </w:r>
      <w:r w:rsidR="00476847">
        <w:rPr>
          <w:rFonts w:ascii="Kings Caslon Display" w:eastAsia="Times New Roman" w:hAnsi="Kings Caslon Display" w:cs="Times New Roman"/>
          <w:sz w:val="24"/>
          <w:szCs w:val="24"/>
          <w:lang w:eastAsia="en-GB"/>
        </w:rPr>
        <w:t xml:space="preserve"> </w:t>
      </w:r>
      <w:hyperlink r:id="rId15" w:history="1">
        <w:r w:rsidR="00476847" w:rsidRPr="00476847">
          <w:rPr>
            <w:rStyle w:val="Hyperlink"/>
            <w:rFonts w:ascii="Kings Caslon Display" w:eastAsia="Times New Roman" w:hAnsi="Kings Caslon Display" w:cs="Times New Roman"/>
            <w:sz w:val="24"/>
            <w:szCs w:val="24"/>
            <w:lang w:eastAsia="en-GB"/>
          </w:rPr>
          <w:t>here</w:t>
        </w:r>
      </w:hyperlink>
      <w:r w:rsidR="00DC29D5" w:rsidRPr="00643E42">
        <w:rPr>
          <w:rFonts w:ascii="Kings Caslon Display" w:eastAsia="Times New Roman" w:hAnsi="Kings Caslon Display" w:cs="Times New Roman"/>
          <w:sz w:val="24"/>
          <w:szCs w:val="24"/>
          <w:lang w:eastAsia="en-GB"/>
        </w:rPr>
        <w:t>.</w:t>
      </w:r>
      <w:r w:rsidR="00B62334">
        <w:rPr>
          <w:rFonts w:ascii="Kings Caslon Display" w:eastAsia="Times New Roman" w:hAnsi="Kings Caslon Display" w:cs="Times New Roman"/>
          <w:sz w:val="24"/>
          <w:szCs w:val="24"/>
          <w:lang w:eastAsia="en-GB"/>
        </w:rPr>
        <w:t xml:space="preserve"> </w:t>
      </w:r>
      <w:r w:rsidR="00DC29D5" w:rsidRPr="00643E42">
        <w:rPr>
          <w:rFonts w:ascii="Kings Caslon Display" w:eastAsia="Times New Roman" w:hAnsi="Kings Caslon Display" w:cs="Times New Roman"/>
          <w:sz w:val="24"/>
          <w:szCs w:val="24"/>
          <w:lang w:eastAsia="en-GB"/>
        </w:rPr>
        <w:t xml:space="preserve"> </w:t>
      </w:r>
      <w:r w:rsidR="00B62334">
        <w:rPr>
          <w:rFonts w:ascii="Kings Caslon Display" w:eastAsia="Times New Roman" w:hAnsi="Kings Caslon Display" w:cs="Times New Roman"/>
          <w:sz w:val="24"/>
          <w:szCs w:val="24"/>
          <w:lang w:eastAsia="en-GB"/>
        </w:rPr>
        <w:t>In 2020</w:t>
      </w:r>
      <w:r w:rsidR="00D319C0">
        <w:rPr>
          <w:rFonts w:ascii="Kings Caslon Display" w:eastAsia="Times New Roman" w:hAnsi="Kings Caslon Display" w:cs="Times New Roman"/>
          <w:sz w:val="24"/>
          <w:szCs w:val="24"/>
          <w:lang w:eastAsia="en-GB"/>
        </w:rPr>
        <w:t>-1</w:t>
      </w:r>
      <w:r w:rsidR="00B62334">
        <w:rPr>
          <w:rFonts w:ascii="Kings Caslon Display" w:eastAsia="Times New Roman" w:hAnsi="Kings Caslon Display" w:cs="Times New Roman"/>
          <w:sz w:val="24"/>
          <w:szCs w:val="24"/>
          <w:lang w:eastAsia="en-GB"/>
        </w:rPr>
        <w:t xml:space="preserve"> there will be a major exhibition at the Library of Congress in association with the programme. </w:t>
      </w:r>
    </w:p>
    <w:p w14:paraId="238E1357" w14:textId="77777777" w:rsidR="00C60480" w:rsidRPr="00643E42" w:rsidRDefault="00C60480">
      <w:pPr>
        <w:rPr>
          <w:rFonts w:ascii="Kings Caslon Display" w:eastAsia="Times New Roman" w:hAnsi="Kings Caslon Display" w:cs="Times New Roman"/>
          <w:sz w:val="24"/>
          <w:szCs w:val="24"/>
          <w:lang w:eastAsia="en-GB"/>
        </w:rPr>
      </w:pPr>
      <w:r w:rsidRPr="00643E42">
        <w:rPr>
          <w:rFonts w:ascii="Kings Caslon Display" w:eastAsia="Times New Roman" w:hAnsi="Kings Caslon Display" w:cs="Times New Roman"/>
          <w:sz w:val="24"/>
          <w:szCs w:val="24"/>
          <w:lang w:eastAsia="en-GB"/>
        </w:rPr>
        <w:br w:type="page"/>
      </w:r>
    </w:p>
    <w:p w14:paraId="418A059C" w14:textId="6B914F37" w:rsidR="00C60480" w:rsidRDefault="00C60480" w:rsidP="00C60480">
      <w:pPr>
        <w:rPr>
          <w:rFonts w:ascii="KingsBureauGrot ThreeSeven" w:hAnsi="KingsBureauGrot ThreeSeven"/>
          <w:b/>
          <w:sz w:val="48"/>
          <w:szCs w:val="48"/>
        </w:rPr>
      </w:pPr>
      <w:r>
        <w:rPr>
          <w:rFonts w:ascii="KingsBureauGrot ThreeSeven" w:hAnsi="KingsBureauGrot ThreeSeven"/>
          <w:sz w:val="48"/>
          <w:szCs w:val="48"/>
        </w:rPr>
        <w:lastRenderedPageBreak/>
        <w:t>The King’s College London Georgian Papers Programme Mount Vernon Fellowship 201</w:t>
      </w:r>
      <w:r w:rsidR="00BD0CB9">
        <w:rPr>
          <w:rFonts w:ascii="KingsBureauGrot ThreeSeven" w:hAnsi="KingsBureauGrot ThreeSeven"/>
          <w:sz w:val="48"/>
          <w:szCs w:val="48"/>
        </w:rPr>
        <w:t>9</w:t>
      </w:r>
      <w:r>
        <w:rPr>
          <w:rFonts w:ascii="KingsBureauGrot ThreeSeven" w:hAnsi="KingsBureauGrot ThreeSeven"/>
          <w:sz w:val="48"/>
          <w:szCs w:val="48"/>
        </w:rPr>
        <w:t>-</w:t>
      </w:r>
      <w:r w:rsidR="00BD0CB9">
        <w:rPr>
          <w:rFonts w:ascii="KingsBureauGrot ThreeSeven" w:hAnsi="KingsBureauGrot ThreeSeven"/>
          <w:sz w:val="48"/>
          <w:szCs w:val="48"/>
        </w:rPr>
        <w:t>20</w:t>
      </w:r>
    </w:p>
    <w:p w14:paraId="6706158D" w14:textId="77777777" w:rsidR="00C60480" w:rsidRPr="00C60480" w:rsidRDefault="00C60480" w:rsidP="001A104E">
      <w:pPr>
        <w:spacing w:after="0" w:line="240" w:lineRule="auto"/>
        <w:rPr>
          <w:rFonts w:ascii="KingsBureauGrot ThreeSeven" w:eastAsia="Times New Roman" w:hAnsi="KingsBureauGrot ThreeSeven" w:cs="Times New Roman"/>
          <w:sz w:val="36"/>
          <w:szCs w:val="36"/>
          <w:lang w:eastAsia="en-GB"/>
        </w:rPr>
      </w:pPr>
      <w:r w:rsidRPr="00C60480">
        <w:rPr>
          <w:rFonts w:ascii="KingsBureauGrot ThreeSeven" w:eastAsia="Times New Roman" w:hAnsi="KingsBureauGrot ThreeSeven" w:cs="Times New Roman"/>
          <w:i/>
          <w:sz w:val="36"/>
          <w:szCs w:val="36"/>
          <w:lang w:eastAsia="en-GB"/>
        </w:rPr>
        <w:t>Application Form</w:t>
      </w:r>
    </w:p>
    <w:p w14:paraId="6F75A0EE" w14:textId="77777777" w:rsidR="00C60480" w:rsidRDefault="00C60480" w:rsidP="001A104E">
      <w:pPr>
        <w:spacing w:after="0" w:line="240" w:lineRule="auto"/>
        <w:rPr>
          <w:rFonts w:ascii="KingsBureauGrot ThreeSeven" w:eastAsia="Times New Roman" w:hAnsi="KingsBureauGrot ThreeSeven" w:cs="Times New Roman"/>
          <w:sz w:val="36"/>
          <w:szCs w:val="36"/>
          <w:lang w:eastAsia="en-GB"/>
        </w:rPr>
      </w:pPr>
    </w:p>
    <w:p w14:paraId="0EABBB15" w14:textId="77777777" w:rsidR="00C60480" w:rsidRDefault="00C60480" w:rsidP="001A104E">
      <w:pPr>
        <w:spacing w:after="0" w:line="240" w:lineRule="auto"/>
        <w:rPr>
          <w:rFonts w:ascii="KingsBureauGrot ThreeSeven" w:eastAsia="Times New Roman" w:hAnsi="KingsBureauGrot ThreeSeven" w:cs="Times New Roman"/>
          <w:sz w:val="24"/>
          <w:szCs w:val="24"/>
          <w:lang w:eastAsia="en-GB"/>
        </w:rPr>
      </w:pPr>
      <w:r w:rsidRPr="00C60480">
        <w:rPr>
          <w:rFonts w:ascii="KingsBureauGrot ThreeSeven" w:eastAsia="Times New Roman" w:hAnsi="KingsBureauGrot ThreeSeven" w:cs="Times New Roman"/>
          <w:sz w:val="24"/>
          <w:szCs w:val="24"/>
          <w:lang w:eastAsia="en-GB"/>
        </w:rPr>
        <w:t>Full name</w:t>
      </w:r>
      <w:r>
        <w:rPr>
          <w:rFonts w:ascii="KingsBureauGrot ThreeSeven" w:eastAsia="Times New Roman" w:hAnsi="KingsBureauGrot ThreeSeven" w:cs="Times New Roman"/>
          <w:sz w:val="24"/>
          <w:szCs w:val="24"/>
          <w:lang w:eastAsia="en-GB"/>
        </w:rPr>
        <w:t xml:space="preserve"> and title</w:t>
      </w:r>
      <w:r w:rsidRPr="00C60480">
        <w:rPr>
          <w:rFonts w:ascii="KingsBureauGrot ThreeSeven" w:eastAsia="Times New Roman" w:hAnsi="KingsBureauGrot ThreeSeven" w:cs="Times New Roman"/>
          <w:sz w:val="24"/>
          <w:szCs w:val="24"/>
          <w:lang w:eastAsia="en-GB"/>
        </w:rPr>
        <w:t>:</w:t>
      </w:r>
      <w:r>
        <w:rPr>
          <w:rFonts w:ascii="KingsBureauGrot ThreeSeven" w:eastAsia="Times New Roman" w:hAnsi="KingsBureauGrot ThreeSeven" w:cs="Times New Roman"/>
          <w:sz w:val="24"/>
          <w:szCs w:val="24"/>
          <w:lang w:eastAsia="en-GB"/>
        </w:rPr>
        <w:t xml:space="preserve"> _____________________________________</w:t>
      </w:r>
    </w:p>
    <w:p w14:paraId="6D34C867" w14:textId="77777777" w:rsidR="00C60480" w:rsidRDefault="00C60480" w:rsidP="001A104E">
      <w:pPr>
        <w:spacing w:after="0" w:line="240" w:lineRule="auto"/>
        <w:rPr>
          <w:rFonts w:ascii="KingsBureauGrot ThreeSeven" w:eastAsia="Times New Roman" w:hAnsi="KingsBureauGrot ThreeSeven" w:cs="Times New Roman"/>
          <w:sz w:val="24"/>
          <w:szCs w:val="24"/>
          <w:lang w:eastAsia="en-GB"/>
        </w:rPr>
      </w:pPr>
    </w:p>
    <w:p w14:paraId="1CF904F7" w14:textId="77777777" w:rsidR="00C60480" w:rsidRDefault="00C60480" w:rsidP="001A104E">
      <w:pPr>
        <w:spacing w:after="0" w:line="240" w:lineRule="auto"/>
        <w:rPr>
          <w:rFonts w:ascii="KingsBureauGrot ThreeSeven" w:eastAsia="Times New Roman" w:hAnsi="KingsBureauGrot ThreeSeven" w:cs="Times New Roman"/>
          <w:sz w:val="24"/>
          <w:szCs w:val="24"/>
          <w:lang w:eastAsia="en-GB"/>
        </w:rPr>
      </w:pPr>
    </w:p>
    <w:p w14:paraId="184040CA" w14:textId="77777777" w:rsidR="00C60480" w:rsidRDefault="00C60480" w:rsidP="001A104E">
      <w:pPr>
        <w:spacing w:after="0" w:line="240" w:lineRule="auto"/>
        <w:rPr>
          <w:rFonts w:ascii="KingsBureauGrot ThreeSeven" w:eastAsia="Times New Roman" w:hAnsi="KingsBureauGrot ThreeSeven" w:cs="Times New Roman"/>
          <w:sz w:val="24"/>
          <w:szCs w:val="24"/>
          <w:lang w:eastAsia="en-GB"/>
        </w:rPr>
      </w:pPr>
      <w:r>
        <w:rPr>
          <w:rFonts w:ascii="KingsBureauGrot ThreeSeven" w:eastAsia="Times New Roman" w:hAnsi="KingsBureauGrot ThreeSeven" w:cs="Times New Roman"/>
          <w:sz w:val="24"/>
          <w:szCs w:val="24"/>
          <w:lang w:eastAsia="en-GB"/>
        </w:rPr>
        <w:t>Email address:</w:t>
      </w:r>
    </w:p>
    <w:p w14:paraId="74023CAD" w14:textId="77777777" w:rsidR="00C60480" w:rsidRDefault="00C60480" w:rsidP="001A104E">
      <w:pPr>
        <w:spacing w:after="0" w:line="240" w:lineRule="auto"/>
        <w:rPr>
          <w:rFonts w:ascii="KingsBureauGrot ThreeSeven" w:eastAsia="Times New Roman" w:hAnsi="KingsBureauGrot ThreeSeven" w:cs="Times New Roman"/>
          <w:sz w:val="24"/>
          <w:szCs w:val="24"/>
          <w:lang w:eastAsia="en-GB"/>
        </w:rPr>
      </w:pPr>
    </w:p>
    <w:p w14:paraId="14DEBB00" w14:textId="77777777" w:rsidR="00C60480" w:rsidRDefault="00C60480" w:rsidP="001A104E">
      <w:pPr>
        <w:spacing w:after="0" w:line="240" w:lineRule="auto"/>
        <w:rPr>
          <w:rFonts w:ascii="KingsBureauGrot ThreeSeven" w:eastAsia="Times New Roman" w:hAnsi="KingsBureauGrot ThreeSeven" w:cs="Times New Roman"/>
          <w:b/>
          <w:sz w:val="24"/>
          <w:szCs w:val="24"/>
          <w:lang w:eastAsia="en-GB"/>
        </w:rPr>
      </w:pPr>
      <w:r>
        <w:rPr>
          <w:rFonts w:ascii="KingsBureauGrot ThreeSeven" w:eastAsia="Times New Roman" w:hAnsi="KingsBureauGrot ThreeSeven" w:cs="Times New Roman"/>
          <w:sz w:val="24"/>
          <w:szCs w:val="24"/>
          <w:lang w:eastAsia="en-GB"/>
        </w:rPr>
        <w:t xml:space="preserve">Contact phone number: </w:t>
      </w:r>
    </w:p>
    <w:p w14:paraId="3FB8B61B" w14:textId="77777777" w:rsidR="00C60480" w:rsidRDefault="00C60480" w:rsidP="001A104E">
      <w:pPr>
        <w:spacing w:after="0" w:line="240" w:lineRule="auto"/>
        <w:rPr>
          <w:rFonts w:ascii="KingsBureauGrot ThreeSeven" w:eastAsia="Times New Roman" w:hAnsi="KingsBureauGrot ThreeSeven" w:cs="Times New Roman"/>
          <w:b/>
          <w:sz w:val="24"/>
          <w:szCs w:val="24"/>
          <w:lang w:eastAsia="en-GB"/>
        </w:rPr>
      </w:pPr>
    </w:p>
    <w:p w14:paraId="2C2F121C" w14:textId="77777777" w:rsidR="00C60480" w:rsidRDefault="00C60480" w:rsidP="001A104E">
      <w:pPr>
        <w:spacing w:after="0" w:line="240" w:lineRule="auto"/>
        <w:rPr>
          <w:rFonts w:ascii="KingsBureauGrot ThreeSeven" w:eastAsia="Times New Roman" w:hAnsi="KingsBureauGrot ThreeSeven" w:cs="Times New Roman"/>
          <w:sz w:val="24"/>
          <w:szCs w:val="24"/>
          <w:lang w:eastAsia="en-GB"/>
        </w:rPr>
      </w:pPr>
      <w:r>
        <w:rPr>
          <w:rFonts w:ascii="KingsBureauGrot ThreeSeven" w:eastAsia="Times New Roman" w:hAnsi="KingsBureauGrot ThreeSeven" w:cs="Times New Roman"/>
          <w:b/>
          <w:sz w:val="24"/>
          <w:szCs w:val="24"/>
          <w:lang w:eastAsia="en-GB"/>
        </w:rPr>
        <w:t xml:space="preserve">King’s College London department and faculty: </w:t>
      </w:r>
    </w:p>
    <w:p w14:paraId="24D69005" w14:textId="77777777" w:rsidR="00C60480" w:rsidRDefault="00C60480" w:rsidP="001A104E">
      <w:pPr>
        <w:spacing w:after="0" w:line="240" w:lineRule="auto"/>
        <w:rPr>
          <w:rFonts w:ascii="KingsBureauGrot ThreeSeven" w:eastAsia="Times New Roman" w:hAnsi="KingsBureauGrot ThreeSeven" w:cs="Times New Roman"/>
          <w:sz w:val="24"/>
          <w:szCs w:val="24"/>
          <w:lang w:eastAsia="en-GB"/>
        </w:rPr>
      </w:pPr>
    </w:p>
    <w:p w14:paraId="565FCD1B" w14:textId="77777777" w:rsidR="00C60480" w:rsidRDefault="00C60480" w:rsidP="001A104E">
      <w:pPr>
        <w:pBdr>
          <w:bottom w:val="single" w:sz="12" w:space="1" w:color="auto"/>
        </w:pBdr>
        <w:spacing w:after="0" w:line="240" w:lineRule="auto"/>
        <w:rPr>
          <w:rFonts w:ascii="KingsBureauGrot ThreeSeven" w:eastAsia="Times New Roman" w:hAnsi="KingsBureauGrot ThreeSeven" w:cs="Times New Roman"/>
          <w:sz w:val="24"/>
          <w:szCs w:val="24"/>
          <w:lang w:eastAsia="en-GB"/>
        </w:rPr>
      </w:pPr>
    </w:p>
    <w:p w14:paraId="344C74FA" w14:textId="77777777" w:rsidR="00C60480" w:rsidRDefault="00C60480" w:rsidP="001A104E">
      <w:pPr>
        <w:spacing w:after="0" w:line="240" w:lineRule="auto"/>
        <w:rPr>
          <w:rFonts w:ascii="KingsBureauGrot ThreeSeven" w:eastAsia="Times New Roman" w:hAnsi="KingsBureauGrot ThreeSeven" w:cs="Times New Roman"/>
          <w:sz w:val="24"/>
          <w:szCs w:val="24"/>
          <w:lang w:eastAsia="en-GB"/>
        </w:rPr>
      </w:pPr>
    </w:p>
    <w:p w14:paraId="017CAEA2" w14:textId="77777777" w:rsidR="00C60480" w:rsidRPr="0010499E" w:rsidRDefault="00C60480" w:rsidP="001A104E">
      <w:pPr>
        <w:spacing w:after="0" w:line="240" w:lineRule="auto"/>
        <w:rPr>
          <w:rFonts w:ascii="KingsBureauGrot ThreeSeven" w:eastAsia="Times New Roman" w:hAnsi="KingsBureauGrot ThreeSeven" w:cs="Times New Roman"/>
          <w:sz w:val="24"/>
          <w:szCs w:val="24"/>
          <w:lang w:eastAsia="en-GB"/>
        </w:rPr>
      </w:pPr>
      <w:r w:rsidRPr="0010499E">
        <w:rPr>
          <w:rFonts w:ascii="KingsBureauGrot ThreeSeven" w:eastAsia="Times New Roman" w:hAnsi="KingsBureauGrot ThreeSeven" w:cs="Times New Roman"/>
          <w:sz w:val="24"/>
          <w:szCs w:val="24"/>
          <w:lang w:eastAsia="en-GB"/>
        </w:rPr>
        <w:t>Title of proposed research/writing project: ____________________________________</w:t>
      </w:r>
    </w:p>
    <w:p w14:paraId="27442158" w14:textId="77777777" w:rsidR="00C60480" w:rsidRPr="0010499E" w:rsidRDefault="00C60480" w:rsidP="001A104E">
      <w:pPr>
        <w:spacing w:after="0" w:line="240" w:lineRule="auto"/>
        <w:rPr>
          <w:rFonts w:ascii="KingsBureauGrot ThreeSeven" w:eastAsia="Times New Roman" w:hAnsi="KingsBureauGrot ThreeSeven" w:cs="Times New Roman"/>
          <w:sz w:val="24"/>
          <w:szCs w:val="24"/>
          <w:lang w:eastAsia="en-GB"/>
        </w:rPr>
      </w:pPr>
    </w:p>
    <w:p w14:paraId="7BBFF20D" w14:textId="77777777" w:rsidR="00C60480" w:rsidRPr="0010499E" w:rsidRDefault="00C60480" w:rsidP="001A104E">
      <w:pPr>
        <w:spacing w:after="0" w:line="240" w:lineRule="auto"/>
        <w:rPr>
          <w:rFonts w:ascii="KingsBureauGrot ThreeSeven" w:eastAsia="Times New Roman" w:hAnsi="KingsBureauGrot ThreeSeven" w:cs="Times New Roman"/>
          <w:sz w:val="24"/>
          <w:szCs w:val="24"/>
          <w:lang w:eastAsia="en-GB"/>
        </w:rPr>
      </w:pPr>
      <w:r w:rsidRPr="0010499E">
        <w:rPr>
          <w:rFonts w:ascii="KingsBureauGrot ThreeSeven" w:eastAsia="Times New Roman" w:hAnsi="KingsBureauGrot ThreeSeven" w:cs="Times New Roman"/>
          <w:sz w:val="24"/>
          <w:szCs w:val="24"/>
          <w:lang w:eastAsia="en-GB"/>
        </w:rPr>
        <w:t>Scholarly publications/other outputs anticipated to arise /benefit from the proposed research:</w:t>
      </w:r>
    </w:p>
    <w:p w14:paraId="0DB5D433" w14:textId="77777777" w:rsidR="00C60480" w:rsidRPr="0010499E" w:rsidRDefault="00C60480" w:rsidP="001A104E">
      <w:pPr>
        <w:spacing w:after="0" w:line="240" w:lineRule="auto"/>
        <w:rPr>
          <w:rFonts w:ascii="KingsBureauGrot ThreeSeven" w:eastAsia="Times New Roman" w:hAnsi="KingsBureauGrot ThreeSeven" w:cs="Times New Roman"/>
          <w:sz w:val="24"/>
          <w:szCs w:val="24"/>
          <w:lang w:eastAsia="en-GB"/>
        </w:rPr>
      </w:pPr>
    </w:p>
    <w:p w14:paraId="139A60F4" w14:textId="77777777" w:rsidR="00C60480" w:rsidRPr="0010499E" w:rsidRDefault="00C60480" w:rsidP="001A104E">
      <w:pPr>
        <w:spacing w:after="0" w:line="240" w:lineRule="auto"/>
        <w:rPr>
          <w:rFonts w:ascii="KingsBureauGrot ThreeSeven" w:eastAsia="Times New Roman" w:hAnsi="KingsBureauGrot ThreeSeven" w:cs="Times New Roman"/>
          <w:sz w:val="24"/>
          <w:szCs w:val="24"/>
          <w:lang w:eastAsia="en-GB"/>
        </w:rPr>
      </w:pPr>
    </w:p>
    <w:p w14:paraId="24861B80" w14:textId="77777777" w:rsidR="00C60480" w:rsidRPr="0010499E" w:rsidRDefault="00C60480" w:rsidP="001A104E">
      <w:pPr>
        <w:spacing w:after="0" w:line="240" w:lineRule="auto"/>
        <w:rPr>
          <w:rFonts w:ascii="KingsBureauGrot ThreeSeven" w:eastAsia="Times New Roman" w:hAnsi="KingsBureauGrot ThreeSeven" w:cs="Times New Roman"/>
          <w:sz w:val="24"/>
          <w:szCs w:val="24"/>
          <w:lang w:eastAsia="en-GB"/>
        </w:rPr>
      </w:pPr>
      <w:r w:rsidRPr="0010499E">
        <w:rPr>
          <w:rFonts w:ascii="KingsBureauGrot ThreeSeven" w:eastAsia="Times New Roman" w:hAnsi="KingsBureauGrot ThreeSeven" w:cs="Times New Roman"/>
          <w:sz w:val="24"/>
          <w:szCs w:val="24"/>
          <w:lang w:eastAsia="en-GB"/>
        </w:rPr>
        <w:t>Indication of preferred timing for residency at Mount Vernon</w:t>
      </w:r>
      <w:r w:rsidRPr="0010499E">
        <w:rPr>
          <w:rStyle w:val="FootnoteReference"/>
          <w:rFonts w:ascii="KingsBureauGrot ThreeSeven" w:eastAsia="Times New Roman" w:hAnsi="KingsBureauGrot ThreeSeven" w:cs="Times New Roman"/>
          <w:sz w:val="24"/>
          <w:szCs w:val="24"/>
          <w:lang w:eastAsia="en-GB"/>
        </w:rPr>
        <w:footnoteReference w:id="1"/>
      </w:r>
      <w:r w:rsidRPr="0010499E">
        <w:rPr>
          <w:rFonts w:ascii="KingsBureauGrot ThreeSeven" w:eastAsia="Times New Roman" w:hAnsi="KingsBureauGrot ThreeSeven" w:cs="Times New Roman"/>
          <w:sz w:val="24"/>
          <w:szCs w:val="24"/>
          <w:lang w:eastAsia="en-GB"/>
        </w:rPr>
        <w:t>:</w:t>
      </w:r>
    </w:p>
    <w:p w14:paraId="47D9D371" w14:textId="77777777" w:rsidR="0010499E" w:rsidRPr="0010499E" w:rsidRDefault="0010499E" w:rsidP="001A104E">
      <w:pPr>
        <w:spacing w:after="0" w:line="240" w:lineRule="auto"/>
        <w:rPr>
          <w:rFonts w:ascii="KingsBureauGrot ThreeSeven" w:eastAsia="Times New Roman" w:hAnsi="KingsBureauGrot ThreeSeven" w:cs="Times New Roman"/>
          <w:sz w:val="24"/>
          <w:szCs w:val="24"/>
          <w:lang w:eastAsia="en-GB"/>
        </w:rPr>
      </w:pPr>
    </w:p>
    <w:p w14:paraId="0A917D01" w14:textId="77777777" w:rsidR="00C60480" w:rsidRPr="0010499E" w:rsidRDefault="0010499E" w:rsidP="001A104E">
      <w:pPr>
        <w:spacing w:after="0" w:line="240" w:lineRule="auto"/>
        <w:rPr>
          <w:rFonts w:ascii="KingsBureauGrot ThreeSeven" w:eastAsia="Times New Roman" w:hAnsi="KingsBureauGrot ThreeSeven" w:cs="Times New Roman"/>
          <w:sz w:val="24"/>
          <w:szCs w:val="24"/>
          <w:lang w:eastAsia="en-GB"/>
        </w:rPr>
      </w:pPr>
      <w:r w:rsidRPr="0010499E">
        <w:rPr>
          <w:rFonts w:ascii="KingsBureauGrot ThreeSeven" w:eastAsia="Times New Roman" w:hAnsi="KingsBureauGrot ThreeSeven" w:cs="Times New Roman"/>
          <w:sz w:val="24"/>
          <w:szCs w:val="24"/>
          <w:lang w:eastAsia="en-GB"/>
        </w:rPr>
        <w:t xml:space="preserve">Please confirm that you are eligible to travel to the United States from the UK </w:t>
      </w:r>
      <w:proofErr w:type="gramStart"/>
      <w:r w:rsidRPr="0010499E">
        <w:rPr>
          <w:rFonts w:ascii="KingsBureauGrot ThreeSeven" w:eastAsia="Times New Roman" w:hAnsi="KingsBureauGrot ThreeSeven" w:cs="Times New Roman"/>
          <w:sz w:val="24"/>
          <w:szCs w:val="24"/>
          <w:lang w:eastAsia="en-GB"/>
        </w:rPr>
        <w:t>in order to</w:t>
      </w:r>
      <w:proofErr w:type="gramEnd"/>
      <w:r w:rsidRPr="0010499E">
        <w:rPr>
          <w:rFonts w:ascii="KingsBureauGrot ThreeSeven" w:eastAsia="Times New Roman" w:hAnsi="KingsBureauGrot ThreeSeven" w:cs="Times New Roman"/>
          <w:sz w:val="24"/>
          <w:szCs w:val="24"/>
          <w:lang w:eastAsia="en-GB"/>
        </w:rPr>
        <w:t xml:space="preserve"> conduct academic research  </w:t>
      </w:r>
      <w:sdt>
        <w:sdtPr>
          <w:rPr>
            <w:rFonts w:ascii="KingsBureauGrot ThreeSeven" w:eastAsia="Times New Roman" w:hAnsi="KingsBureauGrot ThreeSeven" w:cs="Times New Roman"/>
            <w:sz w:val="24"/>
            <w:szCs w:val="24"/>
            <w:lang w:eastAsia="en-GB"/>
          </w:rPr>
          <w:id w:val="-285672475"/>
        </w:sdtPr>
        <w:sdtEndPr/>
        <w:sdtContent>
          <w:r w:rsidRPr="0010499E">
            <w:rPr>
              <w:rFonts w:ascii="MS Gothic" w:eastAsia="MS Gothic" w:hAnsi="MS Gothic" w:cs="Times New Roman" w:hint="eastAsia"/>
              <w:sz w:val="24"/>
              <w:szCs w:val="24"/>
              <w:lang w:eastAsia="en-GB"/>
            </w:rPr>
            <w:t>☐</w:t>
          </w:r>
        </w:sdtContent>
      </w:sdt>
    </w:p>
    <w:p w14:paraId="0A7558DF" w14:textId="77777777" w:rsidR="00C60480" w:rsidRPr="0010499E" w:rsidRDefault="00C60480" w:rsidP="001A104E">
      <w:pPr>
        <w:spacing w:after="0" w:line="240" w:lineRule="auto"/>
        <w:rPr>
          <w:rFonts w:ascii="KingsBureauGrot ThreeSeven" w:eastAsia="Times New Roman" w:hAnsi="KingsBureauGrot ThreeSeven" w:cs="Times New Roman"/>
          <w:sz w:val="24"/>
          <w:szCs w:val="24"/>
          <w:lang w:eastAsia="en-GB"/>
        </w:rPr>
      </w:pPr>
    </w:p>
    <w:p w14:paraId="52DF1DC1" w14:textId="77777777" w:rsidR="00C60480" w:rsidRPr="0010499E" w:rsidRDefault="00C60480" w:rsidP="001A104E">
      <w:pPr>
        <w:spacing w:after="0" w:line="240" w:lineRule="auto"/>
        <w:rPr>
          <w:rFonts w:ascii="KingsBureauGrot ThreeSeven" w:eastAsia="Times New Roman" w:hAnsi="KingsBureauGrot ThreeSeven" w:cs="Times New Roman"/>
          <w:sz w:val="24"/>
          <w:szCs w:val="24"/>
          <w:lang w:eastAsia="en-GB"/>
        </w:rPr>
      </w:pPr>
      <w:r w:rsidRPr="0010499E">
        <w:rPr>
          <w:rFonts w:ascii="KingsBureauGrot ThreeSeven" w:eastAsia="Times New Roman" w:hAnsi="KingsBureauGrot ThreeSeven" w:cs="Times New Roman"/>
          <w:sz w:val="24"/>
          <w:szCs w:val="24"/>
          <w:lang w:eastAsia="en-GB"/>
        </w:rPr>
        <w:t xml:space="preserve">Signature:        </w:t>
      </w:r>
    </w:p>
    <w:p w14:paraId="54855E89" w14:textId="77777777" w:rsidR="00C60480" w:rsidRPr="0010499E" w:rsidRDefault="00C60480" w:rsidP="001A104E">
      <w:pPr>
        <w:spacing w:after="0" w:line="240" w:lineRule="auto"/>
        <w:rPr>
          <w:rFonts w:ascii="KingsBureauGrot ThreeSeven" w:eastAsia="Times New Roman" w:hAnsi="KingsBureauGrot ThreeSeven" w:cs="Times New Roman"/>
          <w:sz w:val="24"/>
          <w:szCs w:val="24"/>
          <w:lang w:eastAsia="en-GB"/>
        </w:rPr>
      </w:pPr>
      <w:r w:rsidRPr="0010499E">
        <w:rPr>
          <w:rFonts w:ascii="KingsBureauGrot ThreeSeven" w:eastAsia="Times New Roman" w:hAnsi="KingsBureauGrot ThreeSeven" w:cs="Times New Roman"/>
          <w:sz w:val="24"/>
          <w:szCs w:val="24"/>
          <w:lang w:eastAsia="en-GB"/>
        </w:rPr>
        <w:t>Date:</w:t>
      </w:r>
    </w:p>
    <w:p w14:paraId="1B889D6A" w14:textId="77777777" w:rsidR="00C60480" w:rsidRPr="0010499E" w:rsidRDefault="00C60480" w:rsidP="001A104E">
      <w:pPr>
        <w:spacing w:after="0" w:line="240" w:lineRule="auto"/>
        <w:rPr>
          <w:rFonts w:ascii="KingsBureauGrot ThreeSeven" w:eastAsia="Times New Roman" w:hAnsi="KingsBureauGrot ThreeSeven" w:cs="Times New Roman"/>
          <w:sz w:val="24"/>
          <w:szCs w:val="24"/>
          <w:lang w:eastAsia="en-GB"/>
        </w:rPr>
      </w:pPr>
    </w:p>
    <w:p w14:paraId="630BB7B5" w14:textId="77777777" w:rsidR="00C60480" w:rsidRPr="0010499E" w:rsidRDefault="00C60480" w:rsidP="001A104E">
      <w:pPr>
        <w:spacing w:after="0" w:line="240" w:lineRule="auto"/>
        <w:rPr>
          <w:rFonts w:ascii="KingsBureauGrot ThreeSeven" w:eastAsia="Times New Roman" w:hAnsi="KingsBureauGrot ThreeSeven" w:cs="Times New Roman"/>
          <w:sz w:val="24"/>
          <w:szCs w:val="24"/>
          <w:lang w:eastAsia="en-GB"/>
        </w:rPr>
      </w:pPr>
    </w:p>
    <w:p w14:paraId="5393908A" w14:textId="77777777" w:rsidR="00C60480" w:rsidRPr="0010499E" w:rsidRDefault="00C60480" w:rsidP="001A104E">
      <w:pPr>
        <w:spacing w:after="0" w:line="240" w:lineRule="auto"/>
        <w:rPr>
          <w:rFonts w:ascii="KingsBureauGrot ThreeSeven" w:eastAsia="Times New Roman" w:hAnsi="KingsBureauGrot ThreeSeven" w:cs="Times New Roman"/>
          <w:i/>
          <w:sz w:val="24"/>
          <w:szCs w:val="24"/>
          <w:lang w:eastAsia="en-GB"/>
        </w:rPr>
      </w:pPr>
      <w:r w:rsidRPr="0010499E">
        <w:rPr>
          <w:rFonts w:ascii="KingsBureauGrot ThreeSeven" w:eastAsia="Times New Roman" w:hAnsi="KingsBureauGrot ThreeSeven" w:cs="Times New Roman"/>
          <w:i/>
          <w:sz w:val="24"/>
          <w:szCs w:val="24"/>
          <w:lang w:eastAsia="en-GB"/>
        </w:rPr>
        <w:t xml:space="preserve">Please email the completed form, together with </w:t>
      </w:r>
    </w:p>
    <w:p w14:paraId="5F1CECA7" w14:textId="77777777" w:rsidR="00C60480" w:rsidRPr="0010499E" w:rsidRDefault="00C60480" w:rsidP="00C60480">
      <w:pPr>
        <w:pStyle w:val="ListParagraph"/>
        <w:numPr>
          <w:ilvl w:val="0"/>
          <w:numId w:val="1"/>
        </w:numPr>
        <w:spacing w:after="0" w:line="240" w:lineRule="auto"/>
        <w:rPr>
          <w:rFonts w:ascii="KingsBureauGrot ThreeSeven" w:eastAsia="Times New Roman" w:hAnsi="KingsBureauGrot ThreeSeven" w:cs="Times New Roman"/>
          <w:i/>
          <w:sz w:val="24"/>
          <w:szCs w:val="24"/>
          <w:lang w:eastAsia="en-GB"/>
        </w:rPr>
      </w:pPr>
      <w:r w:rsidRPr="0010499E">
        <w:rPr>
          <w:rFonts w:ascii="KingsBureauGrot ThreeSeven" w:eastAsia="Times New Roman" w:hAnsi="KingsBureauGrot ThreeSeven" w:cs="Times New Roman"/>
          <w:i/>
          <w:sz w:val="24"/>
          <w:szCs w:val="24"/>
          <w:lang w:eastAsia="en-GB"/>
        </w:rPr>
        <w:t>A CV</w:t>
      </w:r>
    </w:p>
    <w:p w14:paraId="73AF996F" w14:textId="77777777" w:rsidR="00C60480" w:rsidRPr="0010499E" w:rsidRDefault="00C60480" w:rsidP="00C60480">
      <w:pPr>
        <w:pStyle w:val="ListParagraph"/>
        <w:numPr>
          <w:ilvl w:val="0"/>
          <w:numId w:val="1"/>
        </w:numPr>
        <w:spacing w:after="0" w:line="240" w:lineRule="auto"/>
        <w:rPr>
          <w:rFonts w:ascii="KingsBureauGrot ThreeSeven" w:eastAsia="Times New Roman" w:hAnsi="KingsBureauGrot ThreeSeven" w:cs="Times New Roman"/>
          <w:i/>
          <w:sz w:val="24"/>
          <w:szCs w:val="24"/>
          <w:lang w:eastAsia="en-GB"/>
        </w:rPr>
      </w:pPr>
      <w:r w:rsidRPr="0010499E">
        <w:rPr>
          <w:rFonts w:ascii="KingsBureauGrot ThreeSeven" w:eastAsia="Times New Roman" w:hAnsi="KingsBureauGrot ThreeSeven" w:cs="Times New Roman"/>
          <w:i/>
          <w:sz w:val="24"/>
          <w:szCs w:val="24"/>
          <w:lang w:eastAsia="en-GB"/>
        </w:rPr>
        <w:t xml:space="preserve">A statement </w:t>
      </w:r>
      <w:r w:rsidR="0010499E" w:rsidRPr="0010499E">
        <w:rPr>
          <w:rFonts w:ascii="KingsBureauGrot ThreeSeven" w:eastAsia="Times New Roman" w:hAnsi="KingsBureauGrot ThreeSeven" w:cs="Times New Roman"/>
          <w:i/>
          <w:sz w:val="24"/>
          <w:szCs w:val="24"/>
          <w:lang w:eastAsia="en-GB"/>
        </w:rPr>
        <w:t xml:space="preserve">of not more than 1.000 words </w:t>
      </w:r>
      <w:r w:rsidRPr="0010499E">
        <w:rPr>
          <w:rFonts w:ascii="KingsBureauGrot ThreeSeven" w:eastAsia="Times New Roman" w:hAnsi="KingsBureauGrot ThreeSeven" w:cs="Times New Roman"/>
          <w:i/>
          <w:sz w:val="24"/>
          <w:szCs w:val="24"/>
          <w:lang w:eastAsia="en-GB"/>
        </w:rPr>
        <w:t>of the intended research/writing, including an account of how residency at Mount Vernon would help forward the project</w:t>
      </w:r>
      <w:r w:rsidR="0010499E" w:rsidRPr="0010499E">
        <w:rPr>
          <w:rFonts w:ascii="KingsBureauGrot ThreeSeven" w:eastAsia="Times New Roman" w:hAnsi="KingsBureauGrot ThreeSeven" w:cs="Times New Roman"/>
          <w:i/>
          <w:sz w:val="24"/>
          <w:szCs w:val="24"/>
          <w:lang w:eastAsia="en-GB"/>
        </w:rPr>
        <w:t>;</w:t>
      </w:r>
      <w:r w:rsidRPr="0010499E">
        <w:rPr>
          <w:rFonts w:ascii="KingsBureauGrot ThreeSeven" w:eastAsia="Times New Roman" w:hAnsi="KingsBureauGrot ThreeSeven" w:cs="Times New Roman"/>
          <w:i/>
          <w:sz w:val="24"/>
          <w:szCs w:val="24"/>
          <w:lang w:eastAsia="en-GB"/>
        </w:rPr>
        <w:t xml:space="preserve"> what use if any you would make of the holdings at the library</w:t>
      </w:r>
      <w:r w:rsidR="0010499E" w:rsidRPr="0010499E">
        <w:rPr>
          <w:rFonts w:ascii="KingsBureauGrot ThreeSeven" w:eastAsia="Times New Roman" w:hAnsi="KingsBureauGrot ThreeSeven" w:cs="Times New Roman"/>
          <w:i/>
          <w:sz w:val="24"/>
          <w:szCs w:val="24"/>
          <w:lang w:eastAsia="en-GB"/>
        </w:rPr>
        <w:t>; and intended outcomes</w:t>
      </w:r>
    </w:p>
    <w:p w14:paraId="329E1E34" w14:textId="1131BABC" w:rsidR="006B0C48" w:rsidRPr="00600D14" w:rsidDel="00476847" w:rsidRDefault="0010499E" w:rsidP="0010499E">
      <w:pPr>
        <w:spacing w:after="0" w:line="240" w:lineRule="auto"/>
        <w:rPr>
          <w:del w:id="0" w:author="Arthur Burns" w:date="2019-05-13T08:24:00Z"/>
          <w:rFonts w:ascii="Kings Caslon Display" w:hAnsi="Kings Caslon Display"/>
          <w:sz w:val="24"/>
          <w:szCs w:val="24"/>
        </w:rPr>
      </w:pPr>
      <w:r>
        <w:rPr>
          <w:rFonts w:ascii="KingsBureauGrot ThreeSeven" w:eastAsia="Times New Roman" w:hAnsi="KingsBureauGrot ThreeSeven" w:cs="Times New Roman"/>
          <w:i/>
          <w:sz w:val="24"/>
          <w:szCs w:val="24"/>
          <w:lang w:eastAsia="en-GB"/>
        </w:rPr>
        <w:t>t</w:t>
      </w:r>
      <w:r w:rsidRPr="0010499E">
        <w:rPr>
          <w:rFonts w:ascii="KingsBureauGrot ThreeSeven" w:eastAsia="Times New Roman" w:hAnsi="KingsBureauGrot ThreeSeven" w:cs="Times New Roman"/>
          <w:i/>
          <w:sz w:val="24"/>
          <w:szCs w:val="24"/>
          <w:lang w:eastAsia="en-GB"/>
        </w:rPr>
        <w:t>o Professor Arthur</w:t>
      </w:r>
      <w:r w:rsidR="00600D14">
        <w:rPr>
          <w:rFonts w:ascii="KingsBureauGrot ThreeSeven" w:eastAsia="Times New Roman" w:hAnsi="KingsBureauGrot ThreeSeven" w:cs="Times New Roman"/>
          <w:i/>
          <w:sz w:val="24"/>
          <w:szCs w:val="24"/>
          <w:lang w:eastAsia="en-GB"/>
        </w:rPr>
        <w:t xml:space="preserve"> Burns </w:t>
      </w:r>
      <w:proofErr w:type="gramStart"/>
      <w:r w:rsidR="00600D14">
        <w:rPr>
          <w:rFonts w:ascii="KingsBureauGrot ThreeSeven" w:eastAsia="Times New Roman" w:hAnsi="KingsBureauGrot ThreeSeven" w:cs="Times New Roman"/>
          <w:i/>
          <w:sz w:val="24"/>
          <w:szCs w:val="24"/>
          <w:lang w:eastAsia="en-GB"/>
        </w:rPr>
        <w:t xml:space="preserve">( </w:t>
      </w:r>
      <w:r w:rsidR="00600D14">
        <w:rPr>
          <w:rFonts w:ascii="KingsBureauGrot ThreeSeven" w:eastAsia="Times New Roman" w:hAnsi="KingsBureauGrot ThreeSeven" w:cs="Times New Roman"/>
          <w:sz w:val="24"/>
          <w:szCs w:val="24"/>
          <w:lang w:eastAsia="en-GB"/>
        </w:rPr>
        <w:t>Arthur.burns@kcl.ac.</w:t>
      </w:r>
      <w:r w:rsidR="00600D14" w:rsidRPr="00600D14">
        <w:rPr>
          <w:rFonts w:ascii="KingsBureauGrot ThreeSeven" w:eastAsia="Times New Roman" w:hAnsi="KingsBureauGrot ThreeSeven" w:cs="Times New Roman"/>
          <w:sz w:val="24"/>
          <w:szCs w:val="24"/>
          <w:lang w:eastAsia="en-GB"/>
        </w:rPr>
        <w:t>uk</w:t>
      </w:r>
      <w:proofErr w:type="gramEnd"/>
      <w:r w:rsidR="00600D14">
        <w:rPr>
          <w:rFonts w:ascii="KingsBureauGrot ThreeSeven" w:eastAsia="Times New Roman" w:hAnsi="KingsBureauGrot ThreeSeven" w:cs="Times New Roman"/>
          <w:i/>
          <w:sz w:val="24"/>
          <w:szCs w:val="24"/>
          <w:lang w:eastAsia="en-GB"/>
        </w:rPr>
        <w:t xml:space="preserve"> )</w:t>
      </w:r>
      <w:r w:rsidRPr="0010499E">
        <w:rPr>
          <w:rFonts w:ascii="KingsBureauGrot ThreeSeven" w:eastAsia="Times New Roman" w:hAnsi="KingsBureauGrot ThreeSeven" w:cs="Times New Roman"/>
          <w:i/>
          <w:sz w:val="24"/>
          <w:szCs w:val="24"/>
          <w:lang w:eastAsia="en-GB"/>
        </w:rPr>
        <w:t xml:space="preserve"> with the subject line ‘Mount Vernon Fellowship</w:t>
      </w:r>
      <w:r w:rsidR="00554550">
        <w:rPr>
          <w:rFonts w:ascii="KingsBureauGrot ThreeSeven" w:eastAsia="Times New Roman" w:hAnsi="KingsBureauGrot ThreeSeven" w:cs="Times New Roman"/>
          <w:i/>
          <w:sz w:val="24"/>
          <w:szCs w:val="24"/>
          <w:lang w:eastAsia="en-GB"/>
        </w:rPr>
        <w:t xml:space="preserve"> [surname of applicant]</w:t>
      </w:r>
      <w:r w:rsidRPr="0010499E">
        <w:rPr>
          <w:rFonts w:ascii="KingsBureauGrot ThreeSeven" w:eastAsia="Times New Roman" w:hAnsi="KingsBureauGrot ThreeSeven" w:cs="Times New Roman"/>
          <w:i/>
          <w:sz w:val="24"/>
          <w:szCs w:val="24"/>
          <w:lang w:eastAsia="en-GB"/>
        </w:rPr>
        <w:t xml:space="preserve">’ by </w:t>
      </w:r>
      <w:r w:rsidR="00BD0CB9">
        <w:rPr>
          <w:rFonts w:ascii="KingsBureauGrot ThreeSeven" w:eastAsia="Times New Roman" w:hAnsi="KingsBureauGrot ThreeSeven" w:cs="Times New Roman"/>
          <w:sz w:val="24"/>
          <w:szCs w:val="24"/>
          <w:lang w:eastAsia="en-GB"/>
        </w:rPr>
        <w:t>15 June</w:t>
      </w:r>
      <w:r w:rsidRPr="00600D14">
        <w:rPr>
          <w:rFonts w:ascii="KingsBureauGrot ThreeSeven" w:eastAsia="Times New Roman" w:hAnsi="KingsBureauGrot ThreeSeven" w:cs="Times New Roman"/>
          <w:i/>
          <w:sz w:val="24"/>
          <w:szCs w:val="24"/>
          <w:lang w:eastAsia="en-GB"/>
        </w:rPr>
        <w:t xml:space="preserve"> </w:t>
      </w:r>
      <w:r w:rsidRPr="00600D14">
        <w:rPr>
          <w:rFonts w:ascii="KingsBureauGrot ThreeSeven" w:eastAsia="Times New Roman" w:hAnsi="KingsBureauGrot ThreeSeven" w:cs="Times New Roman"/>
          <w:sz w:val="24"/>
          <w:szCs w:val="24"/>
          <w:lang w:eastAsia="en-GB"/>
        </w:rPr>
        <w:t>201</w:t>
      </w:r>
      <w:r w:rsidR="00BD0CB9">
        <w:rPr>
          <w:rFonts w:ascii="KingsBureauGrot ThreeSeven" w:eastAsia="Times New Roman" w:hAnsi="KingsBureauGrot ThreeSeven" w:cs="Times New Roman"/>
          <w:sz w:val="24"/>
          <w:szCs w:val="24"/>
          <w:lang w:eastAsia="en-GB"/>
        </w:rPr>
        <w:t>9</w:t>
      </w:r>
      <w:r w:rsidRPr="00600D14">
        <w:rPr>
          <w:rFonts w:ascii="KingsBureauGrot ThreeSeven" w:eastAsia="Times New Roman" w:hAnsi="KingsBureauGrot ThreeSeven" w:cs="Times New Roman"/>
          <w:b/>
          <w:sz w:val="24"/>
          <w:szCs w:val="24"/>
          <w:lang w:eastAsia="en-GB"/>
        </w:rPr>
        <w:t>.</w:t>
      </w:r>
      <w:bookmarkStart w:id="1" w:name="_GoBack"/>
    </w:p>
    <w:bookmarkEnd w:id="1"/>
    <w:p w14:paraId="76F97380" w14:textId="77777777" w:rsidR="006B0C48" w:rsidRPr="006B0C48" w:rsidRDefault="006B0C48" w:rsidP="00476847">
      <w:pPr>
        <w:spacing w:after="0" w:line="240" w:lineRule="auto"/>
        <w:rPr>
          <w:rFonts w:ascii="Kings Caslon Display" w:hAnsi="Kings Caslon Display"/>
          <w:sz w:val="16"/>
          <w:szCs w:val="16"/>
        </w:rPr>
      </w:pPr>
    </w:p>
    <w:sectPr w:rsidR="006B0C48" w:rsidRPr="006B0C48" w:rsidSect="00A83127">
      <w:footnotePr>
        <w:numFmt w:val="chicago"/>
      </w:foot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A4FAA4" w14:textId="77777777" w:rsidR="00716B9D" w:rsidRDefault="00716B9D" w:rsidP="00C60480">
      <w:pPr>
        <w:spacing w:after="0" w:line="240" w:lineRule="auto"/>
      </w:pPr>
      <w:r>
        <w:separator/>
      </w:r>
    </w:p>
  </w:endnote>
  <w:endnote w:type="continuationSeparator" w:id="0">
    <w:p w14:paraId="4EC0DDBA" w14:textId="77777777" w:rsidR="00716B9D" w:rsidRDefault="00716B9D" w:rsidP="00C60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ingsBureauGrot ThreeSeven">
    <w:altName w:val="Calibri"/>
    <w:charset w:val="00"/>
    <w:family w:val="auto"/>
    <w:pitch w:val="variable"/>
    <w:sig w:usb0="00000003" w:usb1="00000000" w:usb2="00000000" w:usb3="00000000" w:csb0="00000001" w:csb1="00000000"/>
  </w:font>
  <w:font w:name="Kings Caslon Display">
    <w:altName w:val="Calibri"/>
    <w:charset w:val="00"/>
    <w:family w:val="auto"/>
    <w:pitch w:val="variable"/>
    <w:sig w:usb0="00000001" w:usb1="50002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3E5A0E" w14:textId="77777777" w:rsidR="00716B9D" w:rsidRDefault="00716B9D" w:rsidP="00C60480">
      <w:pPr>
        <w:spacing w:after="0" w:line="240" w:lineRule="auto"/>
      </w:pPr>
      <w:r>
        <w:separator/>
      </w:r>
    </w:p>
  </w:footnote>
  <w:footnote w:type="continuationSeparator" w:id="0">
    <w:p w14:paraId="698D27D8" w14:textId="77777777" w:rsidR="00716B9D" w:rsidRDefault="00716B9D" w:rsidP="00C60480">
      <w:pPr>
        <w:spacing w:after="0" w:line="240" w:lineRule="auto"/>
      </w:pPr>
      <w:r>
        <w:continuationSeparator/>
      </w:r>
    </w:p>
  </w:footnote>
  <w:footnote w:id="1">
    <w:p w14:paraId="63D02758" w14:textId="0D3B8752" w:rsidR="00C60480" w:rsidRDefault="00C60480">
      <w:pPr>
        <w:pStyle w:val="FootnoteText"/>
      </w:pPr>
      <w:r>
        <w:rPr>
          <w:rStyle w:val="FootnoteReference"/>
        </w:rPr>
        <w:footnoteRef/>
      </w:r>
      <w:r>
        <w:t xml:space="preserve"> This is indicative only: actual timings must be agreed with the Washington Library. The dates should fall within the period </w:t>
      </w:r>
      <w:r w:rsidR="003168F0">
        <w:t>ending</w:t>
      </w:r>
      <w:r>
        <w:t xml:space="preserve"> 31 August 20</w:t>
      </w:r>
      <w:r w:rsidR="00BD0CB9">
        <w:t>20</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EB3298"/>
    <w:multiLevelType w:val="hybridMultilevel"/>
    <w:tmpl w:val="3C620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rthur Burns">
    <w15:presenceInfo w15:providerId="Windows Live" w15:userId="7d1653460b8569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C48"/>
    <w:rsid w:val="00025318"/>
    <w:rsid w:val="0010499E"/>
    <w:rsid w:val="00127E48"/>
    <w:rsid w:val="00143F56"/>
    <w:rsid w:val="00166D3E"/>
    <w:rsid w:val="001A104E"/>
    <w:rsid w:val="001D69CF"/>
    <w:rsid w:val="00215288"/>
    <w:rsid w:val="00223FEE"/>
    <w:rsid w:val="00287DC7"/>
    <w:rsid w:val="00305B01"/>
    <w:rsid w:val="003168F0"/>
    <w:rsid w:val="00374265"/>
    <w:rsid w:val="00476847"/>
    <w:rsid w:val="004930B2"/>
    <w:rsid w:val="00520AE6"/>
    <w:rsid w:val="00554550"/>
    <w:rsid w:val="00600D14"/>
    <w:rsid w:val="00636289"/>
    <w:rsid w:val="00637200"/>
    <w:rsid w:val="00643E42"/>
    <w:rsid w:val="006A3FBE"/>
    <w:rsid w:val="006A68FD"/>
    <w:rsid w:val="006B0C48"/>
    <w:rsid w:val="00716B9D"/>
    <w:rsid w:val="00736A97"/>
    <w:rsid w:val="00795694"/>
    <w:rsid w:val="00821659"/>
    <w:rsid w:val="008331EA"/>
    <w:rsid w:val="00893568"/>
    <w:rsid w:val="008B3EE2"/>
    <w:rsid w:val="008F56B0"/>
    <w:rsid w:val="009B1316"/>
    <w:rsid w:val="009B4AED"/>
    <w:rsid w:val="00A83127"/>
    <w:rsid w:val="00B20B40"/>
    <w:rsid w:val="00B46636"/>
    <w:rsid w:val="00B62334"/>
    <w:rsid w:val="00BD0CB9"/>
    <w:rsid w:val="00C60480"/>
    <w:rsid w:val="00C62EEE"/>
    <w:rsid w:val="00CB41D8"/>
    <w:rsid w:val="00D13918"/>
    <w:rsid w:val="00D319C0"/>
    <w:rsid w:val="00DA2024"/>
    <w:rsid w:val="00DC29D5"/>
    <w:rsid w:val="00E232AE"/>
    <w:rsid w:val="00E83758"/>
    <w:rsid w:val="00E97F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A7452"/>
  <w15:docId w15:val="{F0DA9636-4BAA-4C6D-8E70-A5C9D75DC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3127"/>
  </w:style>
  <w:style w:type="paragraph" w:styleId="Heading3">
    <w:name w:val="heading 3"/>
    <w:basedOn w:val="Normal"/>
    <w:link w:val="Heading3Char"/>
    <w:uiPriority w:val="9"/>
    <w:qFormat/>
    <w:rsid w:val="00520AE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520AE6"/>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20AE6"/>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520AE6"/>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520AE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20AE6"/>
    <w:rPr>
      <w:color w:val="0000FF"/>
      <w:u w:val="single"/>
    </w:rPr>
  </w:style>
  <w:style w:type="character" w:styleId="Strong">
    <w:name w:val="Strong"/>
    <w:basedOn w:val="DefaultParagraphFont"/>
    <w:uiPriority w:val="22"/>
    <w:qFormat/>
    <w:rsid w:val="001A104E"/>
    <w:rPr>
      <w:b/>
      <w:bCs/>
    </w:rPr>
  </w:style>
  <w:style w:type="paragraph" w:customStyle="1" w:styleId="subtext">
    <w:name w:val="subtext"/>
    <w:basedOn w:val="Normal"/>
    <w:rsid w:val="001A104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CB41D8"/>
    <w:rPr>
      <w:sz w:val="16"/>
      <w:szCs w:val="16"/>
    </w:rPr>
  </w:style>
  <w:style w:type="paragraph" w:styleId="CommentText">
    <w:name w:val="annotation text"/>
    <w:basedOn w:val="Normal"/>
    <w:link w:val="CommentTextChar"/>
    <w:uiPriority w:val="99"/>
    <w:semiHidden/>
    <w:unhideWhenUsed/>
    <w:rsid w:val="00CB41D8"/>
    <w:pPr>
      <w:spacing w:line="240" w:lineRule="auto"/>
    </w:pPr>
    <w:rPr>
      <w:sz w:val="20"/>
      <w:szCs w:val="20"/>
    </w:rPr>
  </w:style>
  <w:style w:type="character" w:customStyle="1" w:styleId="CommentTextChar">
    <w:name w:val="Comment Text Char"/>
    <w:basedOn w:val="DefaultParagraphFont"/>
    <w:link w:val="CommentText"/>
    <w:uiPriority w:val="99"/>
    <w:semiHidden/>
    <w:rsid w:val="00CB41D8"/>
    <w:rPr>
      <w:sz w:val="20"/>
      <w:szCs w:val="20"/>
    </w:rPr>
  </w:style>
  <w:style w:type="paragraph" w:styleId="CommentSubject">
    <w:name w:val="annotation subject"/>
    <w:basedOn w:val="CommentText"/>
    <w:next w:val="CommentText"/>
    <w:link w:val="CommentSubjectChar"/>
    <w:uiPriority w:val="99"/>
    <w:semiHidden/>
    <w:unhideWhenUsed/>
    <w:rsid w:val="00CB41D8"/>
    <w:rPr>
      <w:b/>
      <w:bCs/>
    </w:rPr>
  </w:style>
  <w:style w:type="character" w:customStyle="1" w:styleId="CommentSubjectChar">
    <w:name w:val="Comment Subject Char"/>
    <w:basedOn w:val="CommentTextChar"/>
    <w:link w:val="CommentSubject"/>
    <w:uiPriority w:val="99"/>
    <w:semiHidden/>
    <w:rsid w:val="00CB41D8"/>
    <w:rPr>
      <w:b/>
      <w:bCs/>
      <w:sz w:val="20"/>
      <w:szCs w:val="20"/>
    </w:rPr>
  </w:style>
  <w:style w:type="paragraph" w:styleId="BalloonText">
    <w:name w:val="Balloon Text"/>
    <w:basedOn w:val="Normal"/>
    <w:link w:val="BalloonTextChar"/>
    <w:uiPriority w:val="99"/>
    <w:semiHidden/>
    <w:unhideWhenUsed/>
    <w:rsid w:val="00CB41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41D8"/>
    <w:rPr>
      <w:rFonts w:ascii="Segoe UI" w:hAnsi="Segoe UI" w:cs="Segoe UI"/>
      <w:sz w:val="18"/>
      <w:szCs w:val="18"/>
    </w:rPr>
  </w:style>
  <w:style w:type="paragraph" w:styleId="FootnoteText">
    <w:name w:val="footnote text"/>
    <w:basedOn w:val="Normal"/>
    <w:link w:val="FootnoteTextChar"/>
    <w:uiPriority w:val="99"/>
    <w:semiHidden/>
    <w:unhideWhenUsed/>
    <w:rsid w:val="00C604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0480"/>
    <w:rPr>
      <w:sz w:val="20"/>
      <w:szCs w:val="20"/>
    </w:rPr>
  </w:style>
  <w:style w:type="character" w:styleId="FootnoteReference">
    <w:name w:val="footnote reference"/>
    <w:basedOn w:val="DefaultParagraphFont"/>
    <w:uiPriority w:val="99"/>
    <w:semiHidden/>
    <w:unhideWhenUsed/>
    <w:rsid w:val="00C60480"/>
    <w:rPr>
      <w:vertAlign w:val="superscript"/>
    </w:rPr>
  </w:style>
  <w:style w:type="paragraph" w:styleId="ListParagraph">
    <w:name w:val="List Paragraph"/>
    <w:basedOn w:val="Normal"/>
    <w:uiPriority w:val="34"/>
    <w:qFormat/>
    <w:rsid w:val="00C60480"/>
    <w:pPr>
      <w:ind w:left="720"/>
      <w:contextualSpacing/>
    </w:pPr>
  </w:style>
  <w:style w:type="character" w:customStyle="1" w:styleId="Mention1">
    <w:name w:val="Mention1"/>
    <w:basedOn w:val="DefaultParagraphFont"/>
    <w:uiPriority w:val="99"/>
    <w:semiHidden/>
    <w:unhideWhenUsed/>
    <w:rsid w:val="00600D14"/>
    <w:rPr>
      <w:color w:val="2B579A"/>
      <w:shd w:val="clear" w:color="auto" w:fill="E6E6E6"/>
    </w:rPr>
  </w:style>
  <w:style w:type="character" w:styleId="UnresolvedMention">
    <w:name w:val="Unresolved Mention"/>
    <w:basedOn w:val="DefaultParagraphFont"/>
    <w:uiPriority w:val="99"/>
    <w:semiHidden/>
    <w:unhideWhenUsed/>
    <w:rsid w:val="004768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149362">
      <w:bodyDiv w:val="1"/>
      <w:marLeft w:val="0"/>
      <w:marRight w:val="0"/>
      <w:marTop w:val="0"/>
      <w:marBottom w:val="0"/>
      <w:divBdr>
        <w:top w:val="none" w:sz="0" w:space="0" w:color="auto"/>
        <w:left w:val="none" w:sz="0" w:space="0" w:color="auto"/>
        <w:bottom w:val="none" w:sz="0" w:space="0" w:color="auto"/>
        <w:right w:val="none" w:sz="0" w:space="0" w:color="auto"/>
      </w:divBdr>
      <w:divsChild>
        <w:div w:id="793786776">
          <w:marLeft w:val="0"/>
          <w:marRight w:val="0"/>
          <w:marTop w:val="0"/>
          <w:marBottom w:val="0"/>
          <w:divBdr>
            <w:top w:val="none" w:sz="0" w:space="0" w:color="auto"/>
            <w:left w:val="none" w:sz="0" w:space="0" w:color="auto"/>
            <w:bottom w:val="none" w:sz="0" w:space="0" w:color="auto"/>
            <w:right w:val="none" w:sz="0" w:space="0" w:color="auto"/>
          </w:divBdr>
          <w:divsChild>
            <w:div w:id="1341155807">
              <w:marLeft w:val="0"/>
              <w:marRight w:val="0"/>
              <w:marTop w:val="0"/>
              <w:marBottom w:val="0"/>
              <w:divBdr>
                <w:top w:val="none" w:sz="0" w:space="0" w:color="auto"/>
                <w:left w:val="none" w:sz="0" w:space="0" w:color="auto"/>
                <w:bottom w:val="none" w:sz="0" w:space="0" w:color="auto"/>
                <w:right w:val="none" w:sz="0" w:space="0" w:color="auto"/>
              </w:divBdr>
              <w:divsChild>
                <w:div w:id="94831405">
                  <w:marLeft w:val="0"/>
                  <w:marRight w:val="0"/>
                  <w:marTop w:val="0"/>
                  <w:marBottom w:val="0"/>
                  <w:divBdr>
                    <w:top w:val="none" w:sz="0" w:space="0" w:color="auto"/>
                    <w:left w:val="none" w:sz="0" w:space="0" w:color="auto"/>
                    <w:bottom w:val="none" w:sz="0" w:space="0" w:color="auto"/>
                    <w:right w:val="none" w:sz="0" w:space="0" w:color="auto"/>
                  </w:divBdr>
                  <w:divsChild>
                    <w:div w:id="128781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014276">
      <w:bodyDiv w:val="1"/>
      <w:marLeft w:val="0"/>
      <w:marRight w:val="0"/>
      <w:marTop w:val="0"/>
      <w:marBottom w:val="0"/>
      <w:divBdr>
        <w:top w:val="none" w:sz="0" w:space="0" w:color="auto"/>
        <w:left w:val="none" w:sz="0" w:space="0" w:color="auto"/>
        <w:bottom w:val="none" w:sz="0" w:space="0" w:color="auto"/>
        <w:right w:val="none" w:sz="0" w:space="0" w:color="auto"/>
      </w:divBdr>
      <w:divsChild>
        <w:div w:id="582566441">
          <w:marLeft w:val="0"/>
          <w:marRight w:val="0"/>
          <w:marTop w:val="0"/>
          <w:marBottom w:val="0"/>
          <w:divBdr>
            <w:top w:val="none" w:sz="0" w:space="0" w:color="auto"/>
            <w:left w:val="none" w:sz="0" w:space="0" w:color="auto"/>
            <w:bottom w:val="none" w:sz="0" w:space="0" w:color="auto"/>
            <w:right w:val="none" w:sz="0" w:space="0" w:color="auto"/>
          </w:divBdr>
          <w:divsChild>
            <w:div w:id="188189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georgianpapersprogramme.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ountvernon.org/library/about-the-library/"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untvernon.org/library/about-the-library/" TargetMode="External"/><Relationship Id="rId5" Type="http://schemas.openxmlformats.org/officeDocument/2006/relationships/webSettings" Target="webSettings.xml"/><Relationship Id="rId15" Type="http://schemas.openxmlformats.org/officeDocument/2006/relationships/hyperlink" Target="georgianpapers.com" TargetMode="External"/><Relationship Id="rId10" Type="http://schemas.openxmlformats.org/officeDocument/2006/relationships/hyperlink" Target="mailto:arthur.burns@kcl.ac.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gpp.royalcollecti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EA60E-56BF-49FC-B39A-793D868AD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997</Words>
  <Characters>5686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Arthur Burns</dc:creator>
  <cp:lastModifiedBy>Arthur Burns</cp:lastModifiedBy>
  <cp:revision>3</cp:revision>
  <dcterms:created xsi:type="dcterms:W3CDTF">2019-05-13T07:22:00Z</dcterms:created>
  <dcterms:modified xsi:type="dcterms:W3CDTF">2019-05-13T07:25:00Z</dcterms:modified>
</cp:coreProperties>
</file>